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48" w:rsidRDefault="00C1284D" w:rsidP="00401548">
      <w:pPr>
        <w:spacing w:before="480"/>
        <w:ind w:left="5103"/>
        <w:rPr>
          <w:rFonts w:ascii="DecimaWE Rg" w:hAnsi="DecimaWE Rg"/>
          <w:sz w:val="28"/>
          <w:szCs w:val="28"/>
        </w:rPr>
      </w:pPr>
      <w:r>
        <w:rPr>
          <w:noProof/>
        </w:rPr>
        <w:drawing>
          <wp:anchor distT="0" distB="0" distL="114300" distR="114300" simplePos="0" relativeHeight="251667456" behindDoc="0" locked="0" layoutInCell="1" allowOverlap="1">
            <wp:simplePos x="0" y="0"/>
            <wp:positionH relativeFrom="column">
              <wp:posOffset>2924810</wp:posOffset>
            </wp:positionH>
            <wp:positionV relativeFrom="paragraph">
              <wp:posOffset>-129540</wp:posOffset>
            </wp:positionV>
            <wp:extent cx="3398520" cy="464185"/>
            <wp:effectExtent l="0" t="0" r="0" b="0"/>
            <wp:wrapNone/>
            <wp:docPr id="1601" name="Immagine 4" descr="Descrizione: Descrizione: solo 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olo en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1817370</wp:posOffset>
                </wp:positionH>
                <wp:positionV relativeFrom="paragraph">
                  <wp:posOffset>451484</wp:posOffset>
                </wp:positionV>
                <wp:extent cx="4464050" cy="0"/>
                <wp:effectExtent l="0" t="0" r="12700" b="19050"/>
                <wp:wrapNone/>
                <wp:docPr id="1449" name="AutoShap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19" o:spid="_x0000_s1026" type="#_x0000_t32" style="position:absolute;margin-left:143.1pt;margin-top:35.55pt;width:35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" strokecolor="#5a5a5a"/>
            </w:pict>
          </mc:Fallback>
        </mc:AlternateContent>
      </w:r>
      <w:r>
        <w:rPr>
          <w:noProof/>
        </w:rPr>
        <w:drawing>
          <wp:anchor distT="0" distB="0" distL="114300" distR="114300" simplePos="0" relativeHeight="251666432" behindDoc="1" locked="0" layoutInCell="1" allowOverlap="1">
            <wp:simplePos x="0" y="0"/>
            <wp:positionH relativeFrom="column">
              <wp:posOffset>27940</wp:posOffset>
            </wp:positionH>
            <wp:positionV relativeFrom="paragraph">
              <wp:posOffset>-78740</wp:posOffset>
            </wp:positionV>
            <wp:extent cx="1916430" cy="595630"/>
            <wp:effectExtent l="0" t="0" r="7620" b="0"/>
            <wp:wrapNone/>
            <wp:docPr id="1599" name="Immagine 5" descr="Descrizione: Descrizione: POR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POR 14-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43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596" w:rsidRPr="00806596" w:rsidRDefault="00401548" w:rsidP="00806596">
      <w:pPr>
        <w:tabs>
          <w:tab w:val="left" w:pos="9781"/>
        </w:tabs>
        <w:spacing w:before="120"/>
        <w:ind w:left="1276" w:right="28" w:hanging="1106"/>
        <w:rPr>
          <w:rFonts w:ascii="Verdana" w:hAnsi="Verdana"/>
          <w:noProof/>
          <w:color w:val="002060"/>
          <w:u w:val="single"/>
        </w:rPr>
      </w:pPr>
      <w:r w:rsidRPr="00806596">
        <w:rPr>
          <w:rFonts w:ascii="Verdana" w:hAnsi="Verdana"/>
          <w:noProof/>
          <w:color w:val="002060"/>
          <w:u w:val="single"/>
        </w:rPr>
        <w:t xml:space="preserve">Asse 3 </w:t>
      </w:r>
      <w:r w:rsidR="00806596" w:rsidRPr="00806596">
        <w:rPr>
          <w:rFonts w:ascii="Verdana" w:hAnsi="Verdana"/>
          <w:noProof/>
          <w:color w:val="002060"/>
          <w:u w:val="single"/>
        </w:rPr>
        <w:t xml:space="preserve">  </w:t>
      </w:r>
    </w:p>
    <w:p w:rsidR="00806596" w:rsidRDefault="00401548" w:rsidP="00806596">
      <w:pPr>
        <w:tabs>
          <w:tab w:val="left" w:pos="9781"/>
        </w:tabs>
        <w:ind w:left="1276" w:right="28" w:hanging="1106"/>
        <w:rPr>
          <w:rFonts w:ascii="Verdana" w:hAnsi="Verdana"/>
          <w:noProof/>
          <w:color w:val="002060"/>
        </w:rPr>
      </w:pPr>
      <w:r w:rsidRPr="0045726C">
        <w:rPr>
          <w:rFonts w:ascii="Verdana" w:hAnsi="Verdana"/>
          <w:noProof/>
          <w:color w:val="002060"/>
        </w:rPr>
        <w:t xml:space="preserve">Sostenere la transizione verso </w:t>
      </w:r>
    </w:p>
    <w:p w:rsidR="00806596" w:rsidRDefault="00401548" w:rsidP="00806596">
      <w:pPr>
        <w:tabs>
          <w:tab w:val="left" w:pos="9781"/>
        </w:tabs>
        <w:ind w:left="142" w:right="28"/>
        <w:rPr>
          <w:rFonts w:ascii="Verdana" w:hAnsi="Verdana"/>
          <w:noProof/>
          <w:color w:val="002060"/>
        </w:rPr>
      </w:pPr>
      <w:r w:rsidRPr="0045726C">
        <w:rPr>
          <w:rFonts w:ascii="Verdana" w:hAnsi="Verdana"/>
          <w:noProof/>
          <w:color w:val="002060"/>
        </w:rPr>
        <w:t xml:space="preserve">un'economia a basse emissioni </w:t>
      </w:r>
    </w:p>
    <w:p w:rsidR="00401548" w:rsidRPr="0045726C" w:rsidRDefault="00401548" w:rsidP="00806596">
      <w:pPr>
        <w:tabs>
          <w:tab w:val="left" w:pos="9781"/>
        </w:tabs>
        <w:ind w:left="142" w:right="28"/>
        <w:rPr>
          <w:rFonts w:ascii="Verdana" w:hAnsi="Verdana"/>
          <w:noProof/>
          <w:color w:val="002060"/>
        </w:rPr>
      </w:pPr>
      <w:r w:rsidRPr="0045726C">
        <w:rPr>
          <w:rFonts w:ascii="Verdana" w:hAnsi="Verdana"/>
          <w:noProof/>
          <w:color w:val="002060"/>
        </w:rPr>
        <w:t>di carbonio in tutti i settori</w:t>
      </w:r>
    </w:p>
    <w:p w:rsidR="00806596" w:rsidRPr="00806596" w:rsidRDefault="00401548" w:rsidP="00806596">
      <w:pPr>
        <w:spacing w:before="120"/>
        <w:ind w:left="2126" w:right="28" w:hanging="1956"/>
        <w:rPr>
          <w:rFonts w:ascii="Verdana" w:hAnsi="Verdana"/>
          <w:noProof/>
          <w:color w:val="002060"/>
          <w:u w:val="single"/>
        </w:rPr>
      </w:pPr>
      <w:r w:rsidRPr="00806596">
        <w:rPr>
          <w:rFonts w:ascii="Verdana" w:hAnsi="Verdana"/>
          <w:noProof/>
          <w:color w:val="002060"/>
          <w:u w:val="single"/>
        </w:rPr>
        <w:t xml:space="preserve">Attività 3.1.a.1 </w:t>
      </w:r>
    </w:p>
    <w:p w:rsidR="00806596" w:rsidRDefault="00401548" w:rsidP="00806596">
      <w:pPr>
        <w:ind w:left="2126" w:right="28" w:hanging="1956"/>
        <w:rPr>
          <w:rFonts w:ascii="Verdana" w:hAnsi="Verdana"/>
          <w:noProof/>
          <w:color w:val="002060"/>
        </w:rPr>
      </w:pPr>
      <w:r w:rsidRPr="0045726C">
        <w:rPr>
          <w:rFonts w:ascii="Verdana" w:hAnsi="Verdana"/>
          <w:noProof/>
          <w:color w:val="002060"/>
        </w:rPr>
        <w:t xml:space="preserve">Riduzione di consumi di </w:t>
      </w:r>
      <w:r w:rsidR="00806596" w:rsidRPr="0045726C">
        <w:rPr>
          <w:rFonts w:ascii="Verdana" w:hAnsi="Verdana"/>
          <w:noProof/>
          <w:color w:val="002060"/>
        </w:rPr>
        <w:t>energia</w:t>
      </w:r>
    </w:p>
    <w:p w:rsidR="00401548" w:rsidRPr="0045726C" w:rsidRDefault="00401548" w:rsidP="00806596">
      <w:pPr>
        <w:ind w:left="142" w:right="28" w:firstLine="28"/>
        <w:rPr>
          <w:rFonts w:ascii="Verdana" w:hAnsi="Verdana"/>
          <w:noProof/>
          <w:color w:val="002060"/>
        </w:rPr>
      </w:pPr>
      <w:r w:rsidRPr="0045726C">
        <w:rPr>
          <w:rFonts w:ascii="Verdana" w:hAnsi="Verdana"/>
          <w:noProof/>
          <w:color w:val="002060"/>
        </w:rPr>
        <w:t>primaria negli edifici scolastici</w:t>
      </w:r>
      <w:r w:rsidRPr="0045726C">
        <w:rPr>
          <w:rFonts w:ascii="DecimaWE Rg" w:hAnsi="DecimaWE Rg"/>
          <w:b/>
          <w:bCs/>
          <w:color w:val="002060"/>
        </w:rPr>
        <w:t xml:space="preserve"> </w:t>
      </w:r>
    </w:p>
    <w:p w:rsidR="00791755" w:rsidRDefault="00791755" w:rsidP="00791755">
      <w:pPr>
        <w:spacing w:before="120"/>
        <w:ind w:left="5387"/>
        <w:jc w:val="both"/>
        <w:outlineLvl w:val="0"/>
        <w:rPr>
          <w:rFonts w:ascii="Verdana" w:hAnsi="Verdana"/>
        </w:rPr>
      </w:pPr>
    </w:p>
    <w:p w:rsidR="00131C58" w:rsidRPr="00794F0C" w:rsidRDefault="00C1284D" w:rsidP="00131C58">
      <w:pPr>
        <w:jc w:val="center"/>
        <w:rPr>
          <w:rFonts w:ascii="Verdana" w:hAnsi="Verdana"/>
          <w:b/>
        </w:rPr>
      </w:pPr>
      <w:r>
        <w:rPr>
          <w:noProof/>
        </w:rPr>
        <mc:AlternateContent>
          <mc:Choice Requires="wps">
            <w:drawing>
              <wp:anchor distT="0" distB="0" distL="114300" distR="114300" simplePos="0" relativeHeight="251649024" behindDoc="0" locked="0" layoutInCell="1" allowOverlap="1">
                <wp:simplePos x="0" y="0"/>
                <wp:positionH relativeFrom="column">
                  <wp:posOffset>5029200</wp:posOffset>
                </wp:positionH>
                <wp:positionV relativeFrom="paragraph">
                  <wp:posOffset>71120</wp:posOffset>
                </wp:positionV>
                <wp:extent cx="1170940" cy="228600"/>
                <wp:effectExtent l="0" t="0" r="0" b="0"/>
                <wp:wrapNone/>
                <wp:docPr id="1448"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4C" w:rsidRDefault="00A076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0" o:spid="_x0000_s1026" type="#_x0000_t202" style="position:absolute;left:0;text-align:left;margin-left:396pt;margin-top:5.6pt;width:92.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s5hAIAABU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" stroked="f">
                <v:textbox>
                  <w:txbxContent>
                    <w:p w:rsidR="00A0764C" w:rsidRDefault="00A0764C"/>
                  </w:txbxContent>
                </v:textbox>
              </v:shape>
            </w:pict>
          </mc:Fallback>
        </mc:AlternateContent>
      </w:r>
    </w:p>
    <w:p w:rsidR="0045726C" w:rsidRDefault="0045726C" w:rsidP="00131C58">
      <w:pPr>
        <w:spacing w:after="240"/>
        <w:jc w:val="center"/>
        <w:rPr>
          <w:rFonts w:ascii="Verdana" w:hAnsi="Verdana"/>
          <w:noProof/>
          <w:sz w:val="36"/>
          <w:szCs w:val="36"/>
        </w:rPr>
      </w:pPr>
    </w:p>
    <w:p w:rsidR="00806596" w:rsidRDefault="00806596" w:rsidP="00131C58">
      <w:pPr>
        <w:spacing w:after="240"/>
        <w:jc w:val="center"/>
        <w:rPr>
          <w:rFonts w:ascii="Verdana" w:hAnsi="Verdana"/>
          <w:noProof/>
          <w:sz w:val="36"/>
          <w:szCs w:val="36"/>
        </w:rPr>
      </w:pPr>
    </w:p>
    <w:p w:rsidR="00056C9F" w:rsidRDefault="000F45C6" w:rsidP="00131C58">
      <w:pPr>
        <w:spacing w:after="240"/>
        <w:jc w:val="center"/>
        <w:rPr>
          <w:rFonts w:ascii="Verdana" w:hAnsi="Verdana"/>
          <w:noProof/>
          <w:sz w:val="36"/>
          <w:szCs w:val="36"/>
        </w:rPr>
      </w:pPr>
      <w:r>
        <w:rPr>
          <w:rFonts w:ascii="Verdana" w:hAnsi="Verdana"/>
          <w:noProof/>
          <w:sz w:val="36"/>
          <w:szCs w:val="36"/>
        </w:rPr>
        <w:t xml:space="preserve">Linee </w:t>
      </w:r>
      <w:r w:rsidR="00131C58" w:rsidRPr="00056C9F">
        <w:rPr>
          <w:rFonts w:ascii="Verdana" w:hAnsi="Verdana"/>
          <w:noProof/>
          <w:sz w:val="36"/>
          <w:szCs w:val="36"/>
        </w:rPr>
        <w:t xml:space="preserve">guida </w:t>
      </w:r>
      <w:r w:rsidR="00A24C8B">
        <w:rPr>
          <w:rFonts w:ascii="Verdana" w:hAnsi="Verdana"/>
          <w:noProof/>
          <w:sz w:val="36"/>
          <w:szCs w:val="36"/>
        </w:rPr>
        <w:t>per la compilazione</w:t>
      </w:r>
      <w:r w:rsidR="00056C9F">
        <w:rPr>
          <w:rFonts w:ascii="Verdana" w:hAnsi="Verdana"/>
          <w:noProof/>
          <w:sz w:val="36"/>
          <w:szCs w:val="36"/>
        </w:rPr>
        <w:t xml:space="preserve"> </w:t>
      </w:r>
    </w:p>
    <w:p w:rsidR="00056C9F" w:rsidRDefault="00A24C8B" w:rsidP="00131C58">
      <w:pPr>
        <w:spacing w:after="240"/>
        <w:jc w:val="center"/>
        <w:rPr>
          <w:rFonts w:ascii="Verdana" w:hAnsi="Verdana"/>
          <w:noProof/>
          <w:sz w:val="36"/>
          <w:szCs w:val="36"/>
        </w:rPr>
      </w:pPr>
      <w:r>
        <w:rPr>
          <w:rFonts w:ascii="Verdana" w:hAnsi="Verdana"/>
          <w:noProof/>
          <w:sz w:val="36"/>
          <w:szCs w:val="36"/>
        </w:rPr>
        <w:t>della</w:t>
      </w:r>
      <w:r w:rsidR="00056C9F" w:rsidRPr="00056C9F">
        <w:rPr>
          <w:rFonts w:ascii="Verdana" w:hAnsi="Verdana"/>
          <w:noProof/>
          <w:sz w:val="36"/>
          <w:szCs w:val="36"/>
        </w:rPr>
        <w:t xml:space="preserve"> domand</w:t>
      </w:r>
      <w:r>
        <w:rPr>
          <w:rFonts w:ascii="Verdana" w:hAnsi="Verdana"/>
          <w:noProof/>
          <w:sz w:val="36"/>
          <w:szCs w:val="36"/>
        </w:rPr>
        <w:t>a</w:t>
      </w:r>
      <w:r w:rsidR="00056C9F" w:rsidRPr="00056C9F">
        <w:rPr>
          <w:rFonts w:ascii="Verdana" w:hAnsi="Verdana"/>
          <w:noProof/>
          <w:sz w:val="36"/>
          <w:szCs w:val="36"/>
        </w:rPr>
        <w:t xml:space="preserve"> di contributo </w:t>
      </w:r>
    </w:p>
    <w:p w:rsidR="00056C9F" w:rsidRDefault="00056C9F" w:rsidP="00131C58">
      <w:pPr>
        <w:spacing w:after="240"/>
        <w:jc w:val="center"/>
        <w:rPr>
          <w:rFonts w:ascii="Verdana" w:hAnsi="Verdana"/>
          <w:noProof/>
          <w:sz w:val="36"/>
          <w:szCs w:val="36"/>
        </w:rPr>
      </w:pPr>
      <w:r>
        <w:rPr>
          <w:rFonts w:ascii="Verdana" w:hAnsi="Verdana"/>
          <w:noProof/>
          <w:sz w:val="36"/>
          <w:szCs w:val="36"/>
        </w:rPr>
        <w:t>attraverso il sistema</w:t>
      </w:r>
    </w:p>
    <w:p w:rsidR="00056C9F" w:rsidRDefault="00C1284D" w:rsidP="00856052">
      <w:pPr>
        <w:jc w:val="center"/>
        <w:rPr>
          <w:rFonts w:ascii="Bradley Hand ITC" w:hAnsi="Bradley Hand ITC" w:cs="Tahoma"/>
          <w:b/>
          <w:noProof/>
          <w:color w:val="FFFF00"/>
          <w:sz w:val="96"/>
          <w:szCs w:val="96"/>
        </w:rPr>
      </w:pPr>
      <w:r>
        <w:rPr>
          <w:noProof/>
        </w:rPr>
        <mc:AlternateContent>
          <mc:Choice Requires="wps">
            <w:drawing>
              <wp:anchor distT="0" distB="0" distL="114300" distR="114300" simplePos="0" relativeHeight="251650048" behindDoc="0" locked="0" layoutInCell="1" allowOverlap="1">
                <wp:simplePos x="0" y="0"/>
                <wp:positionH relativeFrom="column">
                  <wp:posOffset>2998470</wp:posOffset>
                </wp:positionH>
                <wp:positionV relativeFrom="paragraph">
                  <wp:posOffset>466090</wp:posOffset>
                </wp:positionV>
                <wp:extent cx="848360" cy="361950"/>
                <wp:effectExtent l="0" t="0" r="0" b="0"/>
                <wp:wrapNone/>
                <wp:docPr id="1446"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4C" w:rsidRPr="00927223" w:rsidRDefault="00A0764C">
                            <w:pPr>
                              <w:rPr>
                                <w:rFonts w:ascii="Berlin Sans FB" w:hAnsi="Berlin Sans FB"/>
                                <w:color w:val="A50021"/>
                                <w:sz w:val="40"/>
                                <w:szCs w:val="40"/>
                              </w:rPr>
                            </w:pPr>
                            <w:r w:rsidRPr="00927223">
                              <w:rPr>
                                <w:rFonts w:ascii="Berlin Sans FB" w:hAnsi="Berlin Sans FB"/>
                                <w:color w:val="A50021"/>
                                <w:sz w:val="40"/>
                                <w:szCs w:val="40"/>
                              </w:rPr>
                              <w:t>2</w:t>
                            </w:r>
                            <w:r>
                              <w:rPr>
                                <w:rFonts w:ascii="Berlin Sans FB" w:hAnsi="Berlin Sans FB"/>
                                <w:color w:val="A50021"/>
                                <w:sz w:val="40"/>
                                <w:szCs w:val="40"/>
                              </w:rPr>
                              <w:t>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3" o:spid="_x0000_s1027" type="#_x0000_t202" style="position:absolute;left:0;text-align:left;margin-left:236.1pt;margin-top:36.7pt;width:66.8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" filled="f" stroked="f">
                <v:textbox>
                  <w:txbxContent>
                    <w:p w:rsidR="00A0764C" w:rsidRPr="00927223" w:rsidRDefault="00A0764C">
                      <w:pPr>
                        <w:rPr>
                          <w:rFonts w:ascii="Berlin Sans FB" w:hAnsi="Berlin Sans FB"/>
                          <w:color w:val="A50021"/>
                          <w:sz w:val="40"/>
                          <w:szCs w:val="40"/>
                        </w:rPr>
                      </w:pPr>
                      <w:r w:rsidRPr="00927223">
                        <w:rPr>
                          <w:rFonts w:ascii="Berlin Sans FB" w:hAnsi="Berlin Sans FB"/>
                          <w:color w:val="A50021"/>
                          <w:sz w:val="40"/>
                          <w:szCs w:val="40"/>
                        </w:rPr>
                        <w:t>2</w:t>
                      </w:r>
                      <w:r>
                        <w:rPr>
                          <w:rFonts w:ascii="Berlin Sans FB" w:hAnsi="Berlin Sans FB"/>
                          <w:color w:val="A50021"/>
                          <w:sz w:val="40"/>
                          <w:szCs w:val="40"/>
                        </w:rPr>
                        <w:t>015</w:t>
                      </w:r>
                    </w:p>
                  </w:txbxContent>
                </v:textbox>
              </v:shape>
            </w:pict>
          </mc:Fallback>
        </mc:AlternateContent>
      </w:r>
      <w:r w:rsidR="00CD6302" w:rsidRPr="00056C9F">
        <w:rPr>
          <w:rFonts w:ascii="Bradley Hand ITC" w:hAnsi="Bradley Hand ITC" w:cs="Tahoma"/>
          <w:b/>
          <w:noProof/>
          <w:color w:val="FFFF00"/>
          <w:sz w:val="96"/>
          <w:szCs w:val="96"/>
          <w:highlight w:val="lightGray"/>
        </w:rPr>
        <w:t>FEG</w:t>
      </w:r>
      <w:r w:rsidR="00856052" w:rsidRPr="00056C9F">
        <w:rPr>
          <w:rFonts w:ascii="Bradley Hand ITC" w:hAnsi="Bradley Hand ITC" w:cs="Tahoma"/>
          <w:b/>
          <w:noProof/>
          <w:color w:val="FFFF00"/>
          <w:sz w:val="96"/>
          <w:szCs w:val="96"/>
        </w:rPr>
        <w:t xml:space="preserve"> </w:t>
      </w:r>
    </w:p>
    <w:p w:rsidR="00131C58" w:rsidRDefault="001F09AE" w:rsidP="00856052">
      <w:pPr>
        <w:jc w:val="center"/>
        <w:rPr>
          <w:rFonts w:ascii="Cordia New" w:hAnsi="Cordia New" w:cs="Cordia New"/>
          <w:b/>
          <w:noProof/>
          <w:sz w:val="44"/>
          <w:szCs w:val="44"/>
        </w:rPr>
      </w:pPr>
      <w:r w:rsidRPr="00056C9F">
        <w:rPr>
          <w:rFonts w:ascii="Cordia New" w:hAnsi="Cordia New" w:cs="Cordia New"/>
          <w:b/>
          <w:noProof/>
        </w:rPr>
        <w:t>Front-</w:t>
      </w:r>
      <w:r w:rsidR="00CD6302" w:rsidRPr="00056C9F">
        <w:rPr>
          <w:rFonts w:ascii="Cordia New" w:hAnsi="Cordia New" w:cs="Cordia New"/>
          <w:b/>
          <w:noProof/>
        </w:rPr>
        <w:t>End Generalizzato</w:t>
      </w:r>
      <w:r w:rsidR="00CD6302" w:rsidRPr="00056C9F">
        <w:rPr>
          <w:rFonts w:ascii="Cordia New" w:hAnsi="Cordia New" w:cs="Cordia New"/>
          <w:b/>
          <w:noProof/>
          <w:sz w:val="44"/>
          <w:szCs w:val="44"/>
        </w:rPr>
        <w:t xml:space="preserve"> </w:t>
      </w:r>
    </w:p>
    <w:p w:rsidR="00401548" w:rsidRPr="00056C9F" w:rsidRDefault="00401548" w:rsidP="00856052">
      <w:pPr>
        <w:jc w:val="center"/>
        <w:rPr>
          <w:rFonts w:ascii="Cordia New" w:hAnsi="Cordia New" w:cs="Cordia New"/>
          <w:b/>
          <w:noProof/>
          <w:sz w:val="44"/>
          <w:szCs w:val="44"/>
        </w:rPr>
      </w:pPr>
    </w:p>
    <w:p w:rsidR="0044403A" w:rsidRDefault="00C1284D" w:rsidP="00401548">
      <w:pPr>
        <w:spacing w:before="600"/>
        <w:ind w:left="1418" w:right="988"/>
        <w:jc w:val="center"/>
        <w:rPr>
          <w:rFonts w:ascii="Verdana" w:hAnsi="Verdana"/>
          <w:noProof/>
          <w:sz w:val="32"/>
          <w:szCs w:val="32"/>
        </w:rPr>
      </w:pP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1054100</wp:posOffset>
                </wp:positionH>
                <wp:positionV relativeFrom="paragraph">
                  <wp:posOffset>134619</wp:posOffset>
                </wp:positionV>
                <wp:extent cx="4345305" cy="0"/>
                <wp:effectExtent l="0" t="0" r="17145" b="19050"/>
                <wp:wrapNone/>
                <wp:docPr id="144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10.6pt" to="425.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F6FwIAAC0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"/>
            </w:pict>
          </mc:Fallback>
        </mc:AlternateContent>
      </w:r>
      <w:r w:rsidR="00B86F6D">
        <w:rPr>
          <w:rFonts w:ascii="Verdana" w:hAnsi="Verdana"/>
          <w:noProof/>
          <w:sz w:val="32"/>
          <w:szCs w:val="32"/>
        </w:rPr>
        <w:t xml:space="preserve">contributi per </w:t>
      </w:r>
      <w:r w:rsidR="0044403A">
        <w:rPr>
          <w:rFonts w:ascii="Verdana" w:hAnsi="Verdana"/>
          <w:noProof/>
          <w:sz w:val="32"/>
          <w:szCs w:val="32"/>
        </w:rPr>
        <w:t xml:space="preserve">la riduzione di consumi di energia primaria negli edifici scolastici </w:t>
      </w:r>
      <w:r w:rsidR="00401548">
        <w:rPr>
          <w:rFonts w:ascii="Verdana" w:hAnsi="Verdana"/>
          <w:noProof/>
          <w:sz w:val="32"/>
          <w:szCs w:val="32"/>
        </w:rPr>
        <w:br/>
      </w:r>
      <w:r w:rsidR="00B86F6D">
        <w:rPr>
          <w:rFonts w:ascii="Verdana" w:hAnsi="Verdana"/>
          <w:noProof/>
          <w:sz w:val="32"/>
          <w:szCs w:val="32"/>
        </w:rPr>
        <w:t>ai sensi del</w:t>
      </w:r>
      <w:r w:rsidR="00401548">
        <w:rPr>
          <w:rFonts w:ascii="Verdana" w:hAnsi="Verdana"/>
          <w:noProof/>
          <w:sz w:val="32"/>
          <w:szCs w:val="32"/>
        </w:rPr>
        <w:t xml:space="preserve"> </w:t>
      </w:r>
      <w:r w:rsidR="0044403A">
        <w:rPr>
          <w:rFonts w:ascii="Verdana" w:hAnsi="Verdana"/>
          <w:noProof/>
          <w:sz w:val="32"/>
          <w:szCs w:val="32"/>
        </w:rPr>
        <w:t xml:space="preserve">Bando </w:t>
      </w:r>
      <w:r w:rsidR="00401548">
        <w:rPr>
          <w:rFonts w:ascii="Verdana" w:hAnsi="Verdana"/>
          <w:noProof/>
          <w:sz w:val="32"/>
          <w:szCs w:val="32"/>
        </w:rPr>
        <w:t>approvato con</w:t>
      </w:r>
      <w:r w:rsidR="0044403A">
        <w:rPr>
          <w:rFonts w:ascii="Verdana" w:hAnsi="Verdana"/>
          <w:noProof/>
          <w:sz w:val="32"/>
          <w:szCs w:val="32"/>
        </w:rPr>
        <w:t xml:space="preserve"> </w:t>
      </w:r>
      <w:r w:rsidR="00401548">
        <w:rPr>
          <w:rFonts w:ascii="Verdana" w:hAnsi="Verdana"/>
          <w:noProof/>
          <w:sz w:val="32"/>
          <w:szCs w:val="32"/>
        </w:rPr>
        <w:br/>
      </w:r>
      <w:r w:rsidR="0044403A">
        <w:rPr>
          <w:rFonts w:ascii="Verdana" w:hAnsi="Verdana"/>
          <w:noProof/>
          <w:sz w:val="32"/>
          <w:szCs w:val="32"/>
        </w:rPr>
        <w:t xml:space="preserve">DGR n. </w:t>
      </w:r>
      <w:r w:rsidR="009C7019">
        <w:rPr>
          <w:rFonts w:ascii="Verdana" w:hAnsi="Verdana"/>
          <w:noProof/>
          <w:sz w:val="32"/>
          <w:szCs w:val="32"/>
        </w:rPr>
        <w:t>128</w:t>
      </w:r>
      <w:r w:rsidR="0044403A">
        <w:rPr>
          <w:rFonts w:ascii="Verdana" w:hAnsi="Verdana"/>
          <w:noProof/>
          <w:sz w:val="32"/>
          <w:szCs w:val="32"/>
        </w:rPr>
        <w:t xml:space="preserve"> del </w:t>
      </w:r>
      <w:r w:rsidR="009C7019">
        <w:rPr>
          <w:rFonts w:ascii="Verdana" w:hAnsi="Verdana"/>
          <w:noProof/>
          <w:sz w:val="32"/>
          <w:szCs w:val="32"/>
        </w:rPr>
        <w:t>29</w:t>
      </w:r>
      <w:r w:rsidR="00401548">
        <w:rPr>
          <w:rFonts w:ascii="Verdana" w:hAnsi="Verdana"/>
          <w:noProof/>
          <w:sz w:val="32"/>
          <w:szCs w:val="32"/>
        </w:rPr>
        <w:t>/0</w:t>
      </w:r>
      <w:r w:rsidR="009C7019">
        <w:rPr>
          <w:rFonts w:ascii="Verdana" w:hAnsi="Verdana"/>
          <w:noProof/>
          <w:sz w:val="32"/>
          <w:szCs w:val="32"/>
        </w:rPr>
        <w:t>1</w:t>
      </w:r>
      <w:r w:rsidR="00401548">
        <w:rPr>
          <w:rFonts w:ascii="Verdana" w:hAnsi="Verdana"/>
          <w:noProof/>
          <w:sz w:val="32"/>
          <w:szCs w:val="32"/>
        </w:rPr>
        <w:t>/2016</w:t>
      </w:r>
    </w:p>
    <w:p w:rsidR="00131C58" w:rsidRPr="00CD6302" w:rsidRDefault="00131C58" w:rsidP="0044403A">
      <w:pPr>
        <w:spacing w:before="600"/>
        <w:ind w:left="1080" w:right="988"/>
        <w:jc w:val="center"/>
        <w:rPr>
          <w:rFonts w:ascii="Verdana" w:hAnsi="Verdana"/>
          <w:noProof/>
          <w:sz w:val="32"/>
          <w:szCs w:val="32"/>
        </w:rPr>
      </w:pPr>
    </w:p>
    <w:p w:rsidR="00131C58" w:rsidRPr="00794F0C" w:rsidRDefault="00131C58" w:rsidP="00131C58">
      <w:pPr>
        <w:ind w:left="851" w:hanging="851"/>
        <w:rPr>
          <w:rFonts w:ascii="Verdana" w:hAnsi="Verdana"/>
        </w:rPr>
      </w:pPr>
    </w:p>
    <w:p w:rsidR="00131C58" w:rsidRPr="00794F0C" w:rsidRDefault="00C1284D" w:rsidP="00FC135E">
      <w:pPr>
        <w:tabs>
          <w:tab w:val="left" w:pos="142"/>
        </w:tabs>
        <w:jc w:val="center"/>
        <w:rPr>
          <w:rFonts w:ascii="Tahoma" w:hAnsi="Tahoma" w:cs="Tahoma"/>
          <w:color w:val="8E8F60"/>
          <w:sz w:val="40"/>
          <w:szCs w:val="40"/>
        </w:rPr>
      </w:pPr>
      <w:r>
        <w:rPr>
          <w:noProof/>
        </w:rPr>
        <w:drawing>
          <wp:anchor distT="0" distB="0" distL="114300" distR="114300" simplePos="0" relativeHeight="251645952" behindDoc="0" locked="1" layoutInCell="1" allowOverlap="1">
            <wp:simplePos x="0" y="0"/>
            <wp:positionH relativeFrom="page">
              <wp:posOffset>670560</wp:posOffset>
            </wp:positionH>
            <wp:positionV relativeFrom="page">
              <wp:posOffset>9650095</wp:posOffset>
            </wp:positionV>
            <wp:extent cx="6120130" cy="182245"/>
            <wp:effectExtent l="0" t="0" r="0" b="8255"/>
            <wp:wrapNone/>
            <wp:docPr id="1595" name="Immagin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C58" w:rsidRPr="00794F0C">
        <w:rPr>
          <w:rFonts w:ascii="Tahoma" w:hAnsi="Tahoma" w:cs="Tahoma"/>
          <w:color w:val="8E8F60"/>
          <w:sz w:val="40"/>
          <w:szCs w:val="40"/>
        </w:rPr>
        <w:t>www.regione.fvg.it</w:t>
      </w:r>
    </w:p>
    <w:p w:rsidR="00131C58" w:rsidRPr="00794F0C" w:rsidRDefault="00131C58" w:rsidP="00131C58">
      <w:pPr>
        <w:ind w:left="851" w:hanging="851"/>
        <w:rPr>
          <w:rFonts w:ascii="Verdana" w:hAnsi="Verdana"/>
        </w:rPr>
      </w:pPr>
    </w:p>
    <w:p w:rsidR="00131C58" w:rsidRPr="00794F0C" w:rsidRDefault="00131C58" w:rsidP="00131C58">
      <w:pPr>
        <w:ind w:left="851" w:hanging="851"/>
        <w:rPr>
          <w:rFonts w:ascii="Verdana" w:hAnsi="Verdana"/>
        </w:rPr>
      </w:pPr>
    </w:p>
    <w:p w:rsidR="004123C1" w:rsidRDefault="004123C1" w:rsidP="007B4533">
      <w:pPr>
        <w:sectPr w:rsidR="004123C1" w:rsidSect="00692526">
          <w:footerReference w:type="default" r:id="rId12"/>
          <w:footerReference w:type="first" r:id="rId13"/>
          <w:pgSz w:w="11906" w:h="16838" w:code="9"/>
          <w:pgMar w:top="1134" w:right="1106" w:bottom="851" w:left="992" w:header="510" w:footer="454" w:gutter="0"/>
          <w:cols w:space="720"/>
          <w:formProt w:val="0"/>
          <w:titlePg/>
        </w:sectPr>
      </w:pPr>
      <w:bookmarkStart w:id="0" w:name="_Toc311728131"/>
      <w:bookmarkStart w:id="1" w:name="_Toc311729125"/>
      <w:bookmarkStart w:id="2" w:name="_Toc311733297"/>
      <w:bookmarkStart w:id="3" w:name="_Toc311733346"/>
    </w:p>
    <w:p w:rsidR="007B4533" w:rsidRDefault="00B63CBA" w:rsidP="00B63CBA">
      <w:pPr>
        <w:tabs>
          <w:tab w:val="left" w:pos="5149"/>
        </w:tabs>
      </w:pPr>
      <w:r>
        <w:lastRenderedPageBreak/>
        <w:tab/>
      </w:r>
    </w:p>
    <w:p w:rsidR="007B4533" w:rsidRDefault="007B4533" w:rsidP="007B4533"/>
    <w:p w:rsidR="007E0D94" w:rsidRDefault="007E0D94" w:rsidP="00724645">
      <w:pPr>
        <w:tabs>
          <w:tab w:val="left" w:pos="9412"/>
        </w:tabs>
      </w:pPr>
    </w:p>
    <w:bookmarkEnd w:id="0"/>
    <w:bookmarkEnd w:id="1"/>
    <w:bookmarkEnd w:id="2"/>
    <w:bookmarkEnd w:id="3"/>
    <w:p w:rsidR="00431887" w:rsidRPr="00C45016" w:rsidRDefault="007E0D94">
      <w:pPr>
        <w:pStyle w:val="Sommario1"/>
        <w:rPr>
          <w:rFonts w:ascii="Calibri" w:hAnsi="Calibri" w:cs="Times New Roman"/>
          <w:bCs w:val="0"/>
          <w:iCs w:val="0"/>
          <w:kern w:val="0"/>
        </w:rPr>
      </w:pPr>
      <w:r w:rsidRPr="004823B0">
        <w:rPr>
          <w:highlight w:val="green"/>
        </w:rPr>
        <w:fldChar w:fldCharType="begin"/>
      </w:r>
      <w:r w:rsidRPr="00304592">
        <w:rPr>
          <w:highlight w:val="green"/>
        </w:rPr>
        <w:instrText xml:space="preserve"> TOC \o "1-2" \h \z \t "guida 2;2;guida 1;1" </w:instrText>
      </w:r>
      <w:r w:rsidRPr="004823B0">
        <w:rPr>
          <w:highlight w:val="green"/>
        </w:rPr>
        <w:fldChar w:fldCharType="separate"/>
      </w:r>
      <w:hyperlink w:anchor="_Toc441768909" w:history="1">
        <w:r w:rsidR="00431887" w:rsidRPr="005F51D1">
          <w:rPr>
            <w:rStyle w:val="Collegamentoipertestuale"/>
          </w:rPr>
          <w:t>1. caratteristiche generali del sistema</w:t>
        </w:r>
        <w:r w:rsidR="00431887">
          <w:rPr>
            <w:webHidden/>
          </w:rPr>
          <w:tab/>
        </w:r>
        <w:r w:rsidR="00F81FE2">
          <w:rPr>
            <w:webHidden/>
          </w:rPr>
          <w:t>3</w:t>
        </w:r>
      </w:hyperlink>
    </w:p>
    <w:p w:rsidR="00431887" w:rsidRPr="00C45016" w:rsidRDefault="00E9556C" w:rsidP="006A0D4E">
      <w:pPr>
        <w:pStyle w:val="Sommario2"/>
        <w:rPr>
          <w:rFonts w:ascii="Calibri" w:hAnsi="Calibri"/>
        </w:rPr>
      </w:pPr>
      <w:hyperlink w:anchor="_Toc441768910" w:history="1">
        <w:r w:rsidR="00431887" w:rsidRPr="005F51D1">
          <w:rPr>
            <w:rStyle w:val="Collegamentoipertestuale"/>
          </w:rPr>
          <w:t>1.1 funzionalità del sistema</w:t>
        </w:r>
        <w:r w:rsidR="00431887">
          <w:rPr>
            <w:webHidden/>
          </w:rPr>
          <w:tab/>
        </w:r>
        <w:r w:rsidR="00F81FE2">
          <w:rPr>
            <w:webHidden/>
          </w:rPr>
          <w:t>3</w:t>
        </w:r>
      </w:hyperlink>
    </w:p>
    <w:p w:rsidR="00431887" w:rsidRPr="00C45016" w:rsidRDefault="00E9556C" w:rsidP="006A0D4E">
      <w:pPr>
        <w:pStyle w:val="Sommario2"/>
        <w:rPr>
          <w:rFonts w:ascii="Calibri" w:hAnsi="Calibri"/>
        </w:rPr>
      </w:pPr>
      <w:hyperlink w:anchor="_Toc441768911" w:history="1">
        <w:r w:rsidR="00431887" w:rsidRPr="005F51D1">
          <w:rPr>
            <w:rStyle w:val="Collegamentoipertestuale"/>
          </w:rPr>
          <w:t>1.2 accesso al sistema</w:t>
        </w:r>
        <w:r w:rsidR="00431887">
          <w:rPr>
            <w:webHidden/>
          </w:rPr>
          <w:tab/>
        </w:r>
        <w:r w:rsidR="00F81FE2">
          <w:rPr>
            <w:webHidden/>
          </w:rPr>
          <w:t>3</w:t>
        </w:r>
      </w:hyperlink>
    </w:p>
    <w:p w:rsidR="00431887" w:rsidRPr="00C45016" w:rsidRDefault="00E9556C">
      <w:pPr>
        <w:pStyle w:val="Sommario1"/>
        <w:rPr>
          <w:rFonts w:ascii="Calibri" w:hAnsi="Calibri" w:cs="Times New Roman"/>
          <w:bCs w:val="0"/>
          <w:iCs w:val="0"/>
          <w:kern w:val="0"/>
        </w:rPr>
      </w:pPr>
      <w:hyperlink w:anchor="_Toc441768912" w:history="1">
        <w:r w:rsidR="00431887" w:rsidRPr="005F51D1">
          <w:rPr>
            <w:rStyle w:val="Collegamentoipertestuale"/>
          </w:rPr>
          <w:t>2. compilazione della domanda</w:t>
        </w:r>
        <w:r w:rsidR="00431887">
          <w:rPr>
            <w:webHidden/>
          </w:rPr>
          <w:tab/>
        </w:r>
        <w:r w:rsidR="00F81FE2">
          <w:rPr>
            <w:webHidden/>
          </w:rPr>
          <w:t>4</w:t>
        </w:r>
      </w:hyperlink>
    </w:p>
    <w:p w:rsidR="00431887" w:rsidRPr="00C45016" w:rsidRDefault="00E9556C" w:rsidP="006A0D4E">
      <w:pPr>
        <w:pStyle w:val="Sommario2"/>
        <w:rPr>
          <w:rFonts w:ascii="Calibri" w:hAnsi="Calibri"/>
        </w:rPr>
      </w:pPr>
      <w:hyperlink w:anchor="_Toc441768913" w:history="1">
        <w:r w:rsidR="00431887" w:rsidRPr="005F51D1">
          <w:rPr>
            <w:rStyle w:val="Collegamentoipertestuale"/>
          </w:rPr>
          <w:t>2.1 struttura della domanda</w:t>
        </w:r>
        <w:r w:rsidR="00431887">
          <w:rPr>
            <w:webHidden/>
          </w:rPr>
          <w:tab/>
        </w:r>
        <w:r w:rsidR="00F81FE2">
          <w:rPr>
            <w:webHidden/>
          </w:rPr>
          <w:t>4</w:t>
        </w:r>
      </w:hyperlink>
    </w:p>
    <w:p w:rsidR="00431887" w:rsidRPr="00C45016" w:rsidRDefault="00E9556C" w:rsidP="006A0D4E">
      <w:pPr>
        <w:pStyle w:val="Sommario2"/>
        <w:rPr>
          <w:rFonts w:ascii="Calibri" w:hAnsi="Calibri"/>
        </w:rPr>
      </w:pPr>
      <w:hyperlink w:anchor="_Toc441768914" w:history="1">
        <w:r w:rsidR="00431887" w:rsidRPr="005F51D1">
          <w:rPr>
            <w:rStyle w:val="Collegamentoipertestuale"/>
          </w:rPr>
          <w:t>2.2 suggerimenti per la compilazione</w:t>
        </w:r>
        <w:r w:rsidR="00431887">
          <w:rPr>
            <w:webHidden/>
          </w:rPr>
          <w:tab/>
        </w:r>
        <w:r w:rsidR="00F81FE2">
          <w:rPr>
            <w:webHidden/>
          </w:rPr>
          <w:t>5</w:t>
        </w:r>
      </w:hyperlink>
    </w:p>
    <w:p w:rsidR="00431887" w:rsidRPr="00C45016" w:rsidRDefault="00E9556C" w:rsidP="006A0D4E">
      <w:pPr>
        <w:pStyle w:val="Sommario2"/>
        <w:rPr>
          <w:rFonts w:ascii="Calibri" w:hAnsi="Calibri"/>
        </w:rPr>
      </w:pPr>
      <w:hyperlink w:anchor="_Toc441768915" w:history="1">
        <w:r w:rsidR="00431887" w:rsidRPr="005F51D1">
          <w:rPr>
            <w:rStyle w:val="Collegamentoipertestuale"/>
          </w:rPr>
          <w:t>2.3 modulo base (su web)</w:t>
        </w:r>
        <w:r w:rsidR="00431887">
          <w:rPr>
            <w:webHidden/>
          </w:rPr>
          <w:tab/>
        </w:r>
        <w:r w:rsidR="004823B0">
          <w:rPr>
            <w:webHidden/>
          </w:rPr>
          <w:t>5</w:t>
        </w:r>
      </w:hyperlink>
    </w:p>
    <w:p w:rsidR="006A0D4E" w:rsidRPr="00C45016" w:rsidRDefault="00E9556C" w:rsidP="006A0D4E">
      <w:pPr>
        <w:pStyle w:val="Sommario1"/>
        <w:rPr>
          <w:rFonts w:ascii="Calibri" w:hAnsi="Calibri" w:cs="Times New Roman"/>
          <w:bCs w:val="0"/>
          <w:iCs w:val="0"/>
          <w:kern w:val="0"/>
        </w:rPr>
      </w:pPr>
      <w:hyperlink w:anchor="_Toc441768912" w:history="1">
        <w:r w:rsidR="006A0D4E">
          <w:rPr>
            <w:rStyle w:val="Collegamentoipertestuale"/>
          </w:rPr>
          <w:t>3</w:t>
        </w:r>
        <w:r w:rsidR="006A0D4E" w:rsidRPr="005F51D1">
          <w:rPr>
            <w:rStyle w:val="Collegamentoipertestuale"/>
          </w:rPr>
          <w:t xml:space="preserve">. compilazione </w:t>
        </w:r>
        <w:r w:rsidR="006A0D4E">
          <w:rPr>
            <w:rStyle w:val="Collegamentoipertestuale"/>
          </w:rPr>
          <w:t>e caricamento degli allegati</w:t>
        </w:r>
        <w:r w:rsidR="006A0D4E">
          <w:rPr>
            <w:webHidden/>
          </w:rPr>
          <w:tab/>
        </w:r>
        <w:r w:rsidR="00D11B8F">
          <w:rPr>
            <w:webHidden/>
          </w:rPr>
          <w:t>9</w:t>
        </w:r>
      </w:hyperlink>
    </w:p>
    <w:p w:rsidR="00431887" w:rsidRPr="00C45016" w:rsidRDefault="00E9556C" w:rsidP="006A0D4E">
      <w:pPr>
        <w:pStyle w:val="Sommario2"/>
        <w:rPr>
          <w:rFonts w:ascii="Calibri" w:hAnsi="Calibri"/>
        </w:rPr>
      </w:pPr>
      <w:hyperlink w:anchor="_Toc441768916" w:history="1">
        <w:r w:rsidR="006A0D4E">
          <w:rPr>
            <w:rStyle w:val="Collegamentoipertestuale"/>
          </w:rPr>
          <w:t>3.1</w:t>
        </w:r>
        <w:r w:rsidR="00431887" w:rsidRPr="005F51D1">
          <w:rPr>
            <w:rStyle w:val="Collegamentoipertestuale"/>
          </w:rPr>
          <w:t xml:space="preserve"> </w:t>
        </w:r>
        <w:r w:rsidR="00732F98">
          <w:rPr>
            <w:rStyle w:val="Collegamentoipertestuale"/>
          </w:rPr>
          <w:t>A</w:t>
        </w:r>
        <w:r w:rsidR="00431887" w:rsidRPr="005F51D1">
          <w:rPr>
            <w:rStyle w:val="Collegamentoipertestuale"/>
          </w:rPr>
          <w:t xml:space="preserve">llegato </w:t>
        </w:r>
        <w:r w:rsidR="00764CD3">
          <w:rPr>
            <w:rStyle w:val="Collegamentoipertestuale"/>
          </w:rPr>
          <w:t>A (scheda tecnica di progetto di efficientamento energetico</w:t>
        </w:r>
        <w:r w:rsidR="00732F98">
          <w:rPr>
            <w:rStyle w:val="Collegamentoipertestuale"/>
          </w:rPr>
          <w:t>)</w:t>
        </w:r>
        <w:r w:rsidR="00D11B8F">
          <w:rPr>
            <w:webHidden/>
          </w:rPr>
          <w:t>………</w:t>
        </w:r>
        <w:r w:rsidR="004823B0">
          <w:rPr>
            <w:webHidden/>
          </w:rPr>
          <w:t>…</w:t>
        </w:r>
        <w:r w:rsidR="00F81FE2">
          <w:rPr>
            <w:webHidden/>
          </w:rPr>
          <w:t>9</w:t>
        </w:r>
      </w:hyperlink>
    </w:p>
    <w:p w:rsidR="00431887" w:rsidRPr="00C45016" w:rsidRDefault="00E9556C" w:rsidP="006A0D4E">
      <w:pPr>
        <w:pStyle w:val="Sommario2"/>
        <w:rPr>
          <w:rFonts w:ascii="Calibri" w:hAnsi="Calibri"/>
        </w:rPr>
      </w:pPr>
      <w:hyperlink w:anchor="_Toc441768917" w:history="1">
        <w:r w:rsidR="006A0D4E">
          <w:rPr>
            <w:rStyle w:val="Collegamentoipertestuale"/>
          </w:rPr>
          <w:t>3.2</w:t>
        </w:r>
        <w:r w:rsidR="00431887" w:rsidRPr="005F51D1">
          <w:rPr>
            <w:rStyle w:val="Collegamentoipertestuale"/>
          </w:rPr>
          <w:t xml:space="preserve"> </w:t>
        </w:r>
        <w:r w:rsidR="00732F98">
          <w:rPr>
            <w:rStyle w:val="Collegamentoipertestuale"/>
          </w:rPr>
          <w:t>A</w:t>
        </w:r>
        <w:r w:rsidR="00431887" w:rsidRPr="005F51D1">
          <w:rPr>
            <w:rStyle w:val="Collegamentoipertestuale"/>
          </w:rPr>
          <w:t xml:space="preserve">llegato </w:t>
        </w:r>
        <w:r w:rsidR="00732F98">
          <w:rPr>
            <w:rStyle w:val="Collegamentoipertestuale"/>
          </w:rPr>
          <w:t>A</w:t>
        </w:r>
        <w:r w:rsidR="00311121">
          <w:rPr>
            <w:rStyle w:val="Collegamentoipertestuale"/>
          </w:rPr>
          <w:t xml:space="preserve"> </w:t>
        </w:r>
        <w:r w:rsidR="00732F98">
          <w:rPr>
            <w:rStyle w:val="Collegamentoipertestuale"/>
          </w:rPr>
          <w:t>bis</w:t>
        </w:r>
        <w:r w:rsidR="00431887" w:rsidRPr="005F51D1">
          <w:rPr>
            <w:rStyle w:val="Collegamentoipertestuale"/>
          </w:rPr>
          <w:t xml:space="preserve"> (</w:t>
        </w:r>
        <w:r w:rsidR="00732F98">
          <w:rPr>
            <w:rStyle w:val="Collegamentoipertestuale"/>
          </w:rPr>
          <w:t>planimetria</w:t>
        </w:r>
        <w:r w:rsidR="00431887" w:rsidRPr="005F51D1">
          <w:rPr>
            <w:rStyle w:val="Collegamentoipertestuale"/>
          </w:rPr>
          <w:t>)</w:t>
        </w:r>
        <w:r w:rsidR="00431887">
          <w:rPr>
            <w:webHidden/>
          </w:rPr>
          <w:tab/>
        </w:r>
        <w:r w:rsidR="004823B0">
          <w:rPr>
            <w:webHidden/>
          </w:rPr>
          <w:t>.</w:t>
        </w:r>
        <w:r w:rsidR="00D11B8F">
          <w:rPr>
            <w:webHidden/>
          </w:rPr>
          <w:t>9</w:t>
        </w:r>
      </w:hyperlink>
    </w:p>
    <w:p w:rsidR="00431887" w:rsidRPr="00C45016" w:rsidRDefault="00E9556C" w:rsidP="006A0D4E">
      <w:pPr>
        <w:pStyle w:val="Sommario2"/>
        <w:rPr>
          <w:rFonts w:ascii="Calibri" w:hAnsi="Calibri"/>
        </w:rPr>
      </w:pPr>
      <w:hyperlink w:anchor="_Toc441768918" w:history="1">
        <w:r w:rsidR="006A0D4E">
          <w:rPr>
            <w:rStyle w:val="Collegamentoipertestuale"/>
          </w:rPr>
          <w:t>3.3</w:t>
        </w:r>
        <w:r w:rsidR="00431887" w:rsidRPr="005F51D1">
          <w:rPr>
            <w:rStyle w:val="Collegamentoipertestuale"/>
          </w:rPr>
          <w:t xml:space="preserve"> </w:t>
        </w:r>
        <w:r w:rsidR="00732F98">
          <w:rPr>
            <w:rStyle w:val="Collegamentoipertestuale"/>
          </w:rPr>
          <w:t>A</w:t>
        </w:r>
        <w:r w:rsidR="00431887" w:rsidRPr="005F51D1">
          <w:rPr>
            <w:rStyle w:val="Collegamentoipertestuale"/>
          </w:rPr>
          <w:t xml:space="preserve">llegato </w:t>
        </w:r>
        <w:r w:rsidR="00732F98">
          <w:rPr>
            <w:rStyle w:val="Collegamentoipertestuale"/>
          </w:rPr>
          <w:t>B/B1</w:t>
        </w:r>
        <w:r w:rsidR="00431887" w:rsidRPr="005F51D1">
          <w:rPr>
            <w:rStyle w:val="Collegamentoipertestuale"/>
          </w:rPr>
          <w:t xml:space="preserve"> (</w:t>
        </w:r>
        <w:r w:rsidR="00732F98">
          <w:rPr>
            <w:rStyle w:val="Collegamentoipertestuale"/>
          </w:rPr>
          <w:t>modello di calcolo delle entrate nette</w:t>
        </w:r>
        <w:r w:rsidR="00431887" w:rsidRPr="005F51D1">
          <w:rPr>
            <w:rStyle w:val="Collegamentoipertestuale"/>
          </w:rPr>
          <w:t>)</w:t>
        </w:r>
        <w:r w:rsidR="00431887">
          <w:rPr>
            <w:webHidden/>
          </w:rPr>
          <w:tab/>
        </w:r>
        <w:r w:rsidR="00D11B8F">
          <w:rPr>
            <w:webHidden/>
          </w:rPr>
          <w:t>9</w:t>
        </w:r>
      </w:hyperlink>
    </w:p>
    <w:p w:rsidR="00D11B8F" w:rsidRDefault="00431887" w:rsidP="00D11B8F">
      <w:pPr>
        <w:pStyle w:val="Sommario2"/>
        <w:ind w:left="709" w:hanging="471"/>
        <w:rPr>
          <w:rStyle w:val="Collegamentoipertestuale"/>
        </w:rPr>
      </w:pPr>
      <w:r w:rsidRPr="005F51D1">
        <w:rPr>
          <w:rStyle w:val="Collegamentoipertestuale"/>
        </w:rPr>
        <w:fldChar w:fldCharType="begin"/>
      </w:r>
      <w:r w:rsidRPr="005F51D1">
        <w:rPr>
          <w:rStyle w:val="Collegamentoipertestuale"/>
        </w:rPr>
        <w:instrText xml:space="preserve"> </w:instrText>
      </w:r>
      <w:r>
        <w:instrText>HYPERLINK \l "_Toc441768919"</w:instrText>
      </w:r>
      <w:r w:rsidRPr="005F51D1">
        <w:rPr>
          <w:rStyle w:val="Collegamentoipertestuale"/>
        </w:rPr>
        <w:instrText xml:space="preserve"> </w:instrText>
      </w:r>
      <w:r w:rsidRPr="005F51D1">
        <w:rPr>
          <w:rStyle w:val="Collegamentoipertestuale"/>
        </w:rPr>
        <w:fldChar w:fldCharType="separate"/>
      </w:r>
      <w:r w:rsidR="006A0D4E">
        <w:rPr>
          <w:rStyle w:val="Collegamentoipertestuale"/>
        </w:rPr>
        <w:t>3.4</w:t>
      </w:r>
      <w:r w:rsidRPr="005F51D1">
        <w:rPr>
          <w:rStyle w:val="Collegamentoipertestuale"/>
        </w:rPr>
        <w:t xml:space="preserve"> </w:t>
      </w:r>
      <w:r w:rsidR="00732F98">
        <w:rPr>
          <w:rStyle w:val="Collegamentoipertestuale"/>
        </w:rPr>
        <w:t>A</w:t>
      </w:r>
      <w:r w:rsidRPr="005F51D1">
        <w:rPr>
          <w:rStyle w:val="Collegamentoipertestuale"/>
        </w:rPr>
        <w:t xml:space="preserve">llegato </w:t>
      </w:r>
      <w:r w:rsidR="00732F98">
        <w:rPr>
          <w:rStyle w:val="Collegamentoipertestuale"/>
        </w:rPr>
        <w:t>C</w:t>
      </w:r>
      <w:r w:rsidRPr="005F51D1">
        <w:rPr>
          <w:rStyle w:val="Collegamentoipertestuale"/>
        </w:rPr>
        <w:t xml:space="preserve"> (dichiarazion</w:t>
      </w:r>
      <w:r w:rsidR="00732F98">
        <w:rPr>
          <w:rStyle w:val="Collegamentoipertestuale"/>
        </w:rPr>
        <w:t>e attestante il poss</w:t>
      </w:r>
      <w:r w:rsidR="00D11B8F">
        <w:rPr>
          <w:rStyle w:val="Collegamentoipertestuale"/>
        </w:rPr>
        <w:t>esso dei requisiti e assunzione</w:t>
      </w:r>
    </w:p>
    <w:p w:rsidR="00431887" w:rsidRPr="00C45016" w:rsidRDefault="00D11B8F" w:rsidP="00D11B8F">
      <w:pPr>
        <w:pStyle w:val="Sommario2"/>
        <w:ind w:left="709" w:hanging="471"/>
        <w:rPr>
          <w:rFonts w:ascii="Calibri" w:hAnsi="Calibri"/>
        </w:rPr>
      </w:pPr>
      <w:r>
        <w:rPr>
          <w:rStyle w:val="Collegamentoipertestuale"/>
        </w:rPr>
        <w:tab/>
      </w:r>
      <w:r w:rsidR="00732F98">
        <w:rPr>
          <w:rStyle w:val="Collegamentoipertestuale"/>
        </w:rPr>
        <w:t>degli obblighi del beneficiario</w:t>
      </w:r>
      <w:r w:rsidR="00431887" w:rsidRPr="005F51D1">
        <w:rPr>
          <w:rStyle w:val="Collegamentoipertestuale"/>
        </w:rPr>
        <w:t>)</w:t>
      </w:r>
      <w:r w:rsidR="00431887">
        <w:rPr>
          <w:webHidden/>
        </w:rPr>
        <w:tab/>
      </w:r>
      <w:r w:rsidR="00F81FE2">
        <w:rPr>
          <w:webHidden/>
        </w:rPr>
        <w:t>10</w:t>
      </w:r>
      <w:r w:rsidR="00431887" w:rsidRPr="005F51D1">
        <w:rPr>
          <w:rStyle w:val="Collegamentoipertestuale"/>
        </w:rPr>
        <w:fldChar w:fldCharType="end"/>
      </w:r>
    </w:p>
    <w:p w:rsidR="00D11B8F" w:rsidRDefault="00431887" w:rsidP="00D11B8F">
      <w:pPr>
        <w:pStyle w:val="Sommario2"/>
        <w:ind w:left="709" w:hanging="471"/>
        <w:rPr>
          <w:rStyle w:val="Collegamentoipertestuale"/>
        </w:rPr>
      </w:pPr>
      <w:r w:rsidRPr="005F51D1">
        <w:rPr>
          <w:rStyle w:val="Collegamentoipertestuale"/>
        </w:rPr>
        <w:fldChar w:fldCharType="begin"/>
      </w:r>
      <w:r w:rsidRPr="005F51D1">
        <w:rPr>
          <w:rStyle w:val="Collegamentoipertestuale"/>
        </w:rPr>
        <w:instrText xml:space="preserve"> </w:instrText>
      </w:r>
      <w:r w:rsidRPr="00D11B8F">
        <w:rPr>
          <w:rStyle w:val="Collegamentoipertestuale"/>
        </w:rPr>
        <w:instrText>HYPERLINK \l "_Toc441768920"</w:instrText>
      </w:r>
      <w:r w:rsidRPr="005F51D1">
        <w:rPr>
          <w:rStyle w:val="Collegamentoipertestuale"/>
        </w:rPr>
        <w:instrText xml:space="preserve"> </w:instrText>
      </w:r>
      <w:r w:rsidRPr="005F51D1">
        <w:rPr>
          <w:rStyle w:val="Collegamentoipertestuale"/>
        </w:rPr>
        <w:fldChar w:fldCharType="separate"/>
      </w:r>
      <w:r w:rsidR="006A0D4E">
        <w:rPr>
          <w:rStyle w:val="Collegamentoipertestuale"/>
        </w:rPr>
        <w:t>3.5</w:t>
      </w:r>
      <w:r w:rsidRPr="005F51D1">
        <w:rPr>
          <w:rStyle w:val="Collegamentoipertestuale"/>
        </w:rPr>
        <w:t xml:space="preserve"> </w:t>
      </w:r>
      <w:r w:rsidR="00732F98">
        <w:rPr>
          <w:rStyle w:val="Collegamentoipertestuale"/>
        </w:rPr>
        <w:t>A</w:t>
      </w:r>
      <w:r w:rsidRPr="005F51D1">
        <w:rPr>
          <w:rStyle w:val="Collegamentoipertestuale"/>
        </w:rPr>
        <w:t xml:space="preserve">llegati </w:t>
      </w:r>
      <w:r w:rsidR="00732F98">
        <w:rPr>
          <w:rStyle w:val="Collegamentoipertestuale"/>
        </w:rPr>
        <w:t xml:space="preserve">D </w:t>
      </w:r>
      <w:r w:rsidRPr="005F51D1">
        <w:rPr>
          <w:rStyle w:val="Collegamentoipertestuale"/>
        </w:rPr>
        <w:t>(</w:t>
      </w:r>
      <w:r w:rsidR="00732F98">
        <w:rPr>
          <w:rStyle w:val="Collegamentoipertestuale"/>
        </w:rPr>
        <w:t>relazione attestante la sussistenza delle capacità</w:t>
      </w:r>
      <w:r w:rsidR="00D11B8F">
        <w:rPr>
          <w:rStyle w:val="Collegamentoipertestuale"/>
        </w:rPr>
        <w:t xml:space="preserve"> </w:t>
      </w:r>
    </w:p>
    <w:p w:rsidR="00431887" w:rsidRPr="00D11B8F" w:rsidRDefault="00D11B8F" w:rsidP="00D11B8F">
      <w:pPr>
        <w:pStyle w:val="Sommario2"/>
        <w:ind w:left="709" w:hanging="471"/>
        <w:rPr>
          <w:rStyle w:val="Collegamentoipertestuale"/>
        </w:rPr>
      </w:pPr>
      <w:r>
        <w:rPr>
          <w:rStyle w:val="Collegamentoipertestuale"/>
        </w:rPr>
        <w:tab/>
      </w:r>
      <w:r w:rsidR="00732F98">
        <w:rPr>
          <w:rStyle w:val="Collegamentoipertestuale"/>
        </w:rPr>
        <w:t>amministrativa e operativa del beneficiario in relazione al progetto da realizzare</w:t>
      </w:r>
      <w:r w:rsidR="00431887" w:rsidRPr="005F51D1">
        <w:rPr>
          <w:rStyle w:val="Collegamentoipertestuale"/>
        </w:rPr>
        <w:t>)</w:t>
      </w:r>
      <w:r w:rsidR="00431887" w:rsidRPr="00D11B8F">
        <w:rPr>
          <w:rStyle w:val="Collegamentoipertestuale"/>
          <w:webHidden/>
        </w:rPr>
        <w:tab/>
      </w:r>
      <w:r w:rsidR="00F81FE2" w:rsidRPr="00D11B8F">
        <w:rPr>
          <w:rStyle w:val="Collegamentoipertestuale"/>
          <w:webHidden/>
        </w:rPr>
        <w:t>10</w:t>
      </w:r>
      <w:r w:rsidR="00431887" w:rsidRPr="005F51D1">
        <w:rPr>
          <w:rStyle w:val="Collegamentoipertestuale"/>
        </w:rPr>
        <w:fldChar w:fldCharType="end"/>
      </w:r>
    </w:p>
    <w:p w:rsidR="00431887" w:rsidRPr="00C45016" w:rsidRDefault="00E9556C" w:rsidP="006A0D4E">
      <w:pPr>
        <w:pStyle w:val="Sommario2"/>
        <w:rPr>
          <w:rFonts w:ascii="Calibri" w:hAnsi="Calibri"/>
        </w:rPr>
      </w:pPr>
      <w:hyperlink w:anchor="_Toc441768921" w:history="1">
        <w:r w:rsidR="006A0D4E">
          <w:rPr>
            <w:rStyle w:val="Collegamentoipertestuale"/>
          </w:rPr>
          <w:t>3.6</w:t>
        </w:r>
        <w:r w:rsidR="00431887" w:rsidRPr="005F51D1">
          <w:rPr>
            <w:rStyle w:val="Collegamentoipertestuale"/>
          </w:rPr>
          <w:t xml:space="preserve"> </w:t>
        </w:r>
        <w:r w:rsidR="00732F98">
          <w:rPr>
            <w:rStyle w:val="Collegamentoipertestuale"/>
          </w:rPr>
          <w:t>A</w:t>
        </w:r>
        <w:r w:rsidR="00431887" w:rsidRPr="005F51D1">
          <w:rPr>
            <w:rStyle w:val="Collegamentoipertestuale"/>
          </w:rPr>
          <w:t xml:space="preserve">llegato </w:t>
        </w:r>
        <w:r w:rsidR="00732F98">
          <w:rPr>
            <w:rStyle w:val="Collegamentoipertestuale"/>
          </w:rPr>
          <w:t>D</w:t>
        </w:r>
        <w:r w:rsidR="00311121">
          <w:rPr>
            <w:rStyle w:val="Collegamentoipertestuale"/>
          </w:rPr>
          <w:t xml:space="preserve"> </w:t>
        </w:r>
        <w:r w:rsidR="00732F98">
          <w:rPr>
            <w:rStyle w:val="Collegamentoipertestuale"/>
          </w:rPr>
          <w:t>bis</w:t>
        </w:r>
        <w:r w:rsidR="00431887" w:rsidRPr="005F51D1">
          <w:rPr>
            <w:rStyle w:val="Collegamentoipertestuale"/>
          </w:rPr>
          <w:t xml:space="preserve"> (curriculum</w:t>
        </w:r>
        <w:r w:rsidR="00732F98">
          <w:rPr>
            <w:rStyle w:val="Collegamentoipertestuale"/>
          </w:rPr>
          <w:t xml:space="preserve"> vitae</w:t>
        </w:r>
        <w:r w:rsidR="00431887" w:rsidRPr="005F51D1">
          <w:rPr>
            <w:rStyle w:val="Collegamentoipertestuale"/>
          </w:rPr>
          <w:t>)</w:t>
        </w:r>
        <w:r w:rsidR="00431887">
          <w:rPr>
            <w:webHidden/>
          </w:rPr>
          <w:tab/>
        </w:r>
        <w:r w:rsidR="00F81FE2">
          <w:rPr>
            <w:webHidden/>
          </w:rPr>
          <w:t>1</w:t>
        </w:r>
        <w:r w:rsidR="00D11B8F">
          <w:rPr>
            <w:webHidden/>
          </w:rPr>
          <w:t>0</w:t>
        </w:r>
      </w:hyperlink>
    </w:p>
    <w:p w:rsidR="00431887" w:rsidRPr="00C45016" w:rsidRDefault="00E9556C" w:rsidP="006A0D4E">
      <w:pPr>
        <w:pStyle w:val="Sommario2"/>
        <w:rPr>
          <w:rFonts w:ascii="Calibri" w:hAnsi="Calibri"/>
        </w:rPr>
      </w:pPr>
      <w:hyperlink w:anchor="_Toc441768922" w:history="1">
        <w:r w:rsidR="006A0D4E">
          <w:rPr>
            <w:rStyle w:val="Collegamentoipertestuale"/>
          </w:rPr>
          <w:t>3.7</w:t>
        </w:r>
        <w:r w:rsidR="00431887" w:rsidRPr="005F51D1">
          <w:rPr>
            <w:rStyle w:val="Collegamentoipertestuale"/>
          </w:rPr>
          <w:t xml:space="preserve"> </w:t>
        </w:r>
        <w:r w:rsidR="00732F98">
          <w:rPr>
            <w:rStyle w:val="Collegamentoipertestuale"/>
          </w:rPr>
          <w:t>A</w:t>
        </w:r>
        <w:r w:rsidR="00431887" w:rsidRPr="005F51D1">
          <w:rPr>
            <w:rStyle w:val="Collegamentoipertestuale"/>
          </w:rPr>
          <w:t xml:space="preserve">llegato </w:t>
        </w:r>
        <w:r w:rsidR="00732F98">
          <w:rPr>
            <w:rStyle w:val="Collegamentoipertestuale"/>
          </w:rPr>
          <w:t>E</w:t>
        </w:r>
        <w:r w:rsidR="00431887" w:rsidRPr="005F51D1">
          <w:rPr>
            <w:rStyle w:val="Collegamentoipertestuale"/>
          </w:rPr>
          <w:t xml:space="preserve"> (</w:t>
        </w:r>
        <w:r w:rsidR="00311121">
          <w:rPr>
            <w:rStyle w:val="Collegamentoipertestuale"/>
          </w:rPr>
          <w:t>eventuale scheda tecnica di progetto aggiuntivo</w:t>
        </w:r>
        <w:r w:rsidR="00431887" w:rsidRPr="005F51D1">
          <w:rPr>
            <w:rStyle w:val="Collegamentoipertestuale"/>
          </w:rPr>
          <w:t>)</w:t>
        </w:r>
        <w:r w:rsidR="00431887">
          <w:rPr>
            <w:webHidden/>
          </w:rPr>
          <w:tab/>
        </w:r>
        <w:r w:rsidR="00F81FE2">
          <w:rPr>
            <w:webHidden/>
          </w:rPr>
          <w:t>1</w:t>
        </w:r>
        <w:r w:rsidR="00D11B8F">
          <w:rPr>
            <w:webHidden/>
          </w:rPr>
          <w:t>0</w:t>
        </w:r>
      </w:hyperlink>
    </w:p>
    <w:p w:rsidR="00431887" w:rsidRPr="00C45016" w:rsidRDefault="00E9556C" w:rsidP="006A0D4E">
      <w:pPr>
        <w:pStyle w:val="Sommario2"/>
        <w:rPr>
          <w:rFonts w:ascii="Calibri" w:hAnsi="Calibri"/>
        </w:rPr>
      </w:pPr>
      <w:hyperlink w:anchor="_Toc441768923" w:history="1">
        <w:r w:rsidR="006A0D4E">
          <w:rPr>
            <w:rStyle w:val="Collegamentoipertestuale"/>
          </w:rPr>
          <w:t>3.8</w:t>
        </w:r>
        <w:r w:rsidR="00431887" w:rsidRPr="005F51D1">
          <w:rPr>
            <w:rStyle w:val="Collegamentoipertestuale"/>
          </w:rPr>
          <w:t xml:space="preserve"> allegato </w:t>
        </w:r>
        <w:r w:rsidR="00311121">
          <w:rPr>
            <w:rStyle w:val="Collegamentoipertestuale"/>
          </w:rPr>
          <w:t>E bis</w:t>
        </w:r>
        <w:r w:rsidR="00431887" w:rsidRPr="005F51D1">
          <w:rPr>
            <w:rStyle w:val="Collegamentoipertestuale"/>
          </w:rPr>
          <w:t xml:space="preserve"> (</w:t>
        </w:r>
        <w:r w:rsidR="00311121">
          <w:rPr>
            <w:rStyle w:val="Collegamentoipertestuale"/>
          </w:rPr>
          <w:t>planimetria</w:t>
        </w:r>
        <w:r w:rsidR="00431887" w:rsidRPr="005F51D1">
          <w:rPr>
            <w:rStyle w:val="Collegamentoipertestuale"/>
          </w:rPr>
          <w:t>)</w:t>
        </w:r>
        <w:r w:rsidR="00431887">
          <w:rPr>
            <w:webHidden/>
          </w:rPr>
          <w:tab/>
        </w:r>
        <w:r w:rsidR="00F81FE2">
          <w:rPr>
            <w:webHidden/>
          </w:rPr>
          <w:t>1</w:t>
        </w:r>
        <w:r w:rsidR="00D11B8F">
          <w:rPr>
            <w:webHidden/>
          </w:rPr>
          <w:t>0</w:t>
        </w:r>
      </w:hyperlink>
    </w:p>
    <w:p w:rsidR="00431887" w:rsidRPr="00C45016" w:rsidRDefault="00E9556C" w:rsidP="006A0D4E">
      <w:pPr>
        <w:pStyle w:val="Sommario2"/>
        <w:rPr>
          <w:rFonts w:ascii="Calibri" w:hAnsi="Calibri"/>
        </w:rPr>
      </w:pPr>
      <w:hyperlink w:anchor="_Toc441768924" w:history="1">
        <w:r w:rsidR="006A0D4E">
          <w:rPr>
            <w:rStyle w:val="Collegamentoipertestuale"/>
          </w:rPr>
          <w:t>3.9</w:t>
        </w:r>
        <w:r w:rsidR="00431887" w:rsidRPr="005F51D1">
          <w:rPr>
            <w:rStyle w:val="Collegamentoipertestuale"/>
          </w:rPr>
          <w:t xml:space="preserve"> </w:t>
        </w:r>
        <w:r w:rsidR="00311121">
          <w:rPr>
            <w:rStyle w:val="Collegamentoipertestuale"/>
          </w:rPr>
          <w:t>Allegato F ( documenti d’identità)</w:t>
        </w:r>
        <w:r w:rsidR="00431887">
          <w:rPr>
            <w:webHidden/>
          </w:rPr>
          <w:tab/>
        </w:r>
        <w:r w:rsidR="00F81FE2">
          <w:rPr>
            <w:webHidden/>
          </w:rPr>
          <w:t>11</w:t>
        </w:r>
      </w:hyperlink>
    </w:p>
    <w:p w:rsidR="00431887" w:rsidRPr="00C45016" w:rsidRDefault="00E9556C">
      <w:pPr>
        <w:pStyle w:val="Sommario1"/>
        <w:rPr>
          <w:rFonts w:ascii="Calibri" w:hAnsi="Calibri" w:cs="Times New Roman"/>
          <w:bCs w:val="0"/>
          <w:iCs w:val="0"/>
          <w:kern w:val="0"/>
        </w:rPr>
      </w:pPr>
      <w:hyperlink w:anchor="_Toc441768926" w:history="1">
        <w:r w:rsidR="006A0D4E">
          <w:rPr>
            <w:rStyle w:val="Collegamentoipertestuale"/>
          </w:rPr>
          <w:t>4</w:t>
        </w:r>
        <w:r w:rsidR="00431887" w:rsidRPr="005F51D1">
          <w:rPr>
            <w:rStyle w:val="Collegamentoipertestuale"/>
          </w:rPr>
          <w:t>. firma digitale della domanda completa</w:t>
        </w:r>
        <w:r w:rsidR="00431887">
          <w:rPr>
            <w:webHidden/>
          </w:rPr>
          <w:tab/>
        </w:r>
        <w:r w:rsidR="00F81FE2">
          <w:rPr>
            <w:webHidden/>
          </w:rPr>
          <w:t>11</w:t>
        </w:r>
      </w:hyperlink>
    </w:p>
    <w:p w:rsidR="00431887" w:rsidRPr="00C45016" w:rsidRDefault="00E9556C" w:rsidP="006A0D4E">
      <w:pPr>
        <w:pStyle w:val="Sommario2"/>
        <w:rPr>
          <w:rFonts w:ascii="Calibri" w:hAnsi="Calibri"/>
        </w:rPr>
      </w:pPr>
      <w:hyperlink w:anchor="_Toc441768927" w:history="1">
        <w:r w:rsidR="006A0D4E">
          <w:rPr>
            <w:rStyle w:val="Collegamentoipertestuale"/>
          </w:rPr>
          <w:t>4</w:t>
        </w:r>
        <w:r w:rsidR="00431887" w:rsidRPr="005F51D1">
          <w:rPr>
            <w:rStyle w:val="Collegamentoipertestuale"/>
          </w:rPr>
          <w:t>.1 firma digitale</w:t>
        </w:r>
        <w:r w:rsidR="00431887">
          <w:rPr>
            <w:webHidden/>
          </w:rPr>
          <w:tab/>
        </w:r>
        <w:r w:rsidR="00F81FE2">
          <w:rPr>
            <w:webHidden/>
          </w:rPr>
          <w:t>11</w:t>
        </w:r>
      </w:hyperlink>
    </w:p>
    <w:p w:rsidR="00431887" w:rsidRPr="00C45016" w:rsidRDefault="00E9556C" w:rsidP="006A0D4E">
      <w:pPr>
        <w:pStyle w:val="Sommario2"/>
        <w:rPr>
          <w:rFonts w:ascii="Calibri" w:hAnsi="Calibri"/>
        </w:rPr>
      </w:pPr>
      <w:hyperlink w:anchor="_Toc441768928" w:history="1">
        <w:r w:rsidR="006A0D4E">
          <w:rPr>
            <w:rStyle w:val="Collegamentoipertestuale"/>
          </w:rPr>
          <w:t>4</w:t>
        </w:r>
        <w:r w:rsidR="00431887" w:rsidRPr="005F51D1">
          <w:rPr>
            <w:rStyle w:val="Collegamentoipertestuale"/>
          </w:rPr>
          <w:t>.2 verifica firma digitale</w:t>
        </w:r>
        <w:r w:rsidR="00431887">
          <w:rPr>
            <w:webHidden/>
          </w:rPr>
          <w:tab/>
        </w:r>
        <w:r w:rsidR="00F81FE2">
          <w:rPr>
            <w:webHidden/>
          </w:rPr>
          <w:t>1</w:t>
        </w:r>
        <w:r w:rsidR="00D11B8F">
          <w:rPr>
            <w:webHidden/>
          </w:rPr>
          <w:t>1</w:t>
        </w:r>
      </w:hyperlink>
    </w:p>
    <w:p w:rsidR="00A344A6" w:rsidRPr="004823B0" w:rsidRDefault="00E9556C" w:rsidP="006A0D4E">
      <w:pPr>
        <w:pStyle w:val="Sommario1"/>
        <w:rPr>
          <w:rStyle w:val="Collegamentoipertestuale"/>
        </w:rPr>
      </w:pPr>
      <w:hyperlink w:anchor="_Toc441768929" w:history="1">
        <w:r w:rsidR="006A0D4E">
          <w:rPr>
            <w:rStyle w:val="Collegamentoipertestuale"/>
          </w:rPr>
          <w:t>5</w:t>
        </w:r>
        <w:r w:rsidR="00431887" w:rsidRPr="005F51D1">
          <w:rPr>
            <w:rStyle w:val="Collegamentoipertestuale"/>
          </w:rPr>
          <w:t>. assistenza</w:t>
        </w:r>
        <w:r w:rsidR="006A0D4E">
          <w:rPr>
            <w:rStyle w:val="Collegamentoipertestuale"/>
          </w:rPr>
          <w:t xml:space="preserve">       </w:t>
        </w:r>
        <w:r w:rsidR="006A0D4E">
          <w:rPr>
            <w:rStyle w:val="Collegamentoipertestuale"/>
          </w:rPr>
          <w:tab/>
        </w:r>
        <w:r w:rsidR="00F81FE2" w:rsidRPr="006A0D4E">
          <w:rPr>
            <w:rStyle w:val="Collegamentoipertestuale"/>
            <w:webHidden/>
          </w:rPr>
          <w:t>12</w:t>
        </w:r>
      </w:hyperlink>
      <w:r w:rsidR="007E0D94" w:rsidRPr="004823B0">
        <w:rPr>
          <w:rStyle w:val="Collegamentoipertestuale"/>
        </w:rPr>
        <w:fldChar w:fldCharType="end"/>
      </w:r>
    </w:p>
    <w:p w:rsidR="006A0D4E" w:rsidRDefault="006A0D4E" w:rsidP="002D0A88">
      <w:pPr>
        <w:spacing w:after="120"/>
        <w:ind w:left="284"/>
        <w:rPr>
          <w:rFonts w:ascii="Verdana" w:hAnsi="Verdana"/>
          <w:sz w:val="22"/>
          <w:szCs w:val="22"/>
        </w:rPr>
      </w:pPr>
      <w:r>
        <w:rPr>
          <w:rFonts w:ascii="Verdana" w:hAnsi="Verdana"/>
          <w:sz w:val="22"/>
          <w:szCs w:val="22"/>
        </w:rPr>
        <w:t>5.1</w:t>
      </w:r>
      <w:r w:rsidR="002D0A88">
        <w:rPr>
          <w:rFonts w:ascii="Verdana" w:hAnsi="Verdana"/>
          <w:sz w:val="22"/>
          <w:szCs w:val="22"/>
        </w:rPr>
        <w:t>assistenza tecnica informatica……</w:t>
      </w:r>
      <w:r>
        <w:rPr>
          <w:rFonts w:ascii="Verdana" w:hAnsi="Verdana"/>
          <w:sz w:val="22"/>
          <w:szCs w:val="22"/>
        </w:rPr>
        <w:t>………………</w:t>
      </w:r>
      <w:r w:rsidR="002D0A88">
        <w:rPr>
          <w:rFonts w:ascii="Verdana" w:hAnsi="Verdana"/>
          <w:sz w:val="22"/>
          <w:szCs w:val="22"/>
        </w:rPr>
        <w:t>.</w:t>
      </w:r>
      <w:r>
        <w:rPr>
          <w:rFonts w:ascii="Verdana" w:hAnsi="Verdana"/>
          <w:sz w:val="22"/>
          <w:szCs w:val="22"/>
        </w:rPr>
        <w:t>………………………………</w:t>
      </w:r>
      <w:r w:rsidR="00D11B8F">
        <w:rPr>
          <w:rFonts w:ascii="Verdana" w:hAnsi="Verdana"/>
          <w:sz w:val="22"/>
          <w:szCs w:val="22"/>
        </w:rPr>
        <w:t>………………..12</w:t>
      </w:r>
    </w:p>
    <w:p w:rsidR="002E4F85" w:rsidRPr="00240B89" w:rsidRDefault="006A0D4E" w:rsidP="002D0A88">
      <w:pPr>
        <w:spacing w:after="120"/>
        <w:ind w:left="284"/>
        <w:rPr>
          <w:rFonts w:ascii="Verdana" w:hAnsi="Verdana"/>
          <w:sz w:val="28"/>
          <w:szCs w:val="28"/>
        </w:rPr>
      </w:pPr>
      <w:r>
        <w:rPr>
          <w:rFonts w:ascii="Verdana" w:hAnsi="Verdana"/>
          <w:sz w:val="22"/>
          <w:szCs w:val="22"/>
        </w:rPr>
        <w:t>5.2</w:t>
      </w:r>
      <w:r w:rsidR="002D0A88">
        <w:rPr>
          <w:rFonts w:ascii="Verdana" w:hAnsi="Verdana"/>
          <w:sz w:val="22"/>
          <w:szCs w:val="22"/>
        </w:rPr>
        <w:t>assistenza amministrativa</w:t>
      </w:r>
      <w:r>
        <w:rPr>
          <w:rFonts w:ascii="Verdana" w:hAnsi="Verdana"/>
          <w:sz w:val="22"/>
          <w:szCs w:val="22"/>
        </w:rPr>
        <w:t>………………</w:t>
      </w:r>
      <w:r w:rsidR="002D0A88">
        <w:rPr>
          <w:rFonts w:ascii="Verdana" w:hAnsi="Verdana"/>
          <w:sz w:val="22"/>
          <w:szCs w:val="22"/>
        </w:rPr>
        <w:t>…………..</w:t>
      </w:r>
      <w:r>
        <w:rPr>
          <w:rFonts w:ascii="Verdana" w:hAnsi="Verdana"/>
          <w:sz w:val="22"/>
          <w:szCs w:val="22"/>
        </w:rPr>
        <w:t>………………………</w:t>
      </w:r>
      <w:r w:rsidR="00D11B8F">
        <w:rPr>
          <w:rFonts w:ascii="Verdana" w:hAnsi="Verdana"/>
          <w:sz w:val="22"/>
          <w:szCs w:val="22"/>
        </w:rPr>
        <w:t>………………………..12</w:t>
      </w:r>
      <w:r>
        <w:rPr>
          <w:rFonts w:ascii="Verdana" w:hAnsi="Verdana"/>
          <w:sz w:val="18"/>
          <w:szCs w:val="18"/>
        </w:rPr>
        <w:br w:type="page"/>
      </w:r>
      <w:r w:rsidR="008739C0" w:rsidRPr="00240B89">
        <w:rPr>
          <w:rFonts w:ascii="Verdana" w:hAnsi="Verdana"/>
          <w:sz w:val="28"/>
          <w:szCs w:val="28"/>
        </w:rPr>
        <w:lastRenderedPageBreak/>
        <w:t>p</w:t>
      </w:r>
      <w:r w:rsidR="002E4F85" w:rsidRPr="00240B89">
        <w:rPr>
          <w:rFonts w:ascii="Verdana" w:hAnsi="Verdana"/>
          <w:sz w:val="28"/>
          <w:szCs w:val="28"/>
        </w:rPr>
        <w:t>remessa</w:t>
      </w:r>
      <w:r w:rsidR="008739C0" w:rsidRPr="00240B89">
        <w:rPr>
          <w:rFonts w:ascii="Verdana" w:hAnsi="Verdana"/>
          <w:sz w:val="28"/>
          <w:szCs w:val="28"/>
        </w:rPr>
        <w:t xml:space="preserve"> </w:t>
      </w:r>
    </w:p>
    <w:p w:rsidR="002E4F85" w:rsidRDefault="002E4F85" w:rsidP="00505AE9">
      <w:pPr>
        <w:jc w:val="both"/>
        <w:rPr>
          <w:rFonts w:ascii="Verdana" w:hAnsi="Verdana"/>
          <w:sz w:val="18"/>
          <w:szCs w:val="18"/>
        </w:rPr>
      </w:pPr>
    </w:p>
    <w:p w:rsidR="00FC1DC3" w:rsidRDefault="00FC1DC3" w:rsidP="0020434B">
      <w:pPr>
        <w:spacing w:after="60"/>
        <w:jc w:val="both"/>
        <w:rPr>
          <w:rFonts w:ascii="Verdana" w:hAnsi="Verdana"/>
          <w:sz w:val="18"/>
          <w:szCs w:val="18"/>
        </w:rPr>
      </w:pPr>
      <w:r>
        <w:rPr>
          <w:rFonts w:ascii="Verdana" w:hAnsi="Verdana"/>
          <w:sz w:val="18"/>
          <w:szCs w:val="18"/>
        </w:rPr>
        <w:t>Il presente manuale contiene:</w:t>
      </w:r>
    </w:p>
    <w:p w:rsidR="00FC1DC3" w:rsidRPr="008D7379" w:rsidRDefault="00FC1DC3" w:rsidP="0020434B">
      <w:pPr>
        <w:numPr>
          <w:ilvl w:val="0"/>
          <w:numId w:val="7"/>
        </w:numPr>
        <w:tabs>
          <w:tab w:val="clear" w:pos="720"/>
          <w:tab w:val="num" w:pos="142"/>
        </w:tabs>
        <w:spacing w:after="60"/>
        <w:ind w:left="142" w:hanging="142"/>
        <w:jc w:val="both"/>
        <w:rPr>
          <w:rFonts w:ascii="Verdana" w:hAnsi="Verdana"/>
          <w:sz w:val="18"/>
          <w:szCs w:val="18"/>
        </w:rPr>
      </w:pPr>
      <w:r w:rsidRPr="00EF3DDD">
        <w:rPr>
          <w:rFonts w:ascii="Verdana" w:hAnsi="Verdana"/>
          <w:b/>
          <w:sz w:val="18"/>
          <w:szCs w:val="18"/>
        </w:rPr>
        <w:t>istruzioni tecniche</w:t>
      </w:r>
      <w:r>
        <w:rPr>
          <w:rFonts w:ascii="Verdana" w:hAnsi="Verdana"/>
          <w:sz w:val="18"/>
          <w:szCs w:val="18"/>
        </w:rPr>
        <w:t xml:space="preserve"> per operare sul sistema</w:t>
      </w:r>
      <w:r w:rsidRPr="00EF3DDD">
        <w:rPr>
          <w:rFonts w:ascii="Verdana" w:hAnsi="Verdana"/>
          <w:sz w:val="18"/>
          <w:szCs w:val="18"/>
        </w:rPr>
        <w:t xml:space="preserve"> </w:t>
      </w:r>
      <w:r w:rsidRPr="00794F0C">
        <w:rPr>
          <w:rFonts w:ascii="Verdana" w:hAnsi="Verdana"/>
          <w:sz w:val="18"/>
          <w:szCs w:val="18"/>
        </w:rPr>
        <w:t>informativo</w:t>
      </w:r>
      <w:r w:rsidR="00C83930">
        <w:rPr>
          <w:rFonts w:ascii="Verdana" w:hAnsi="Verdana"/>
          <w:sz w:val="18"/>
          <w:szCs w:val="18"/>
        </w:rPr>
        <w:t xml:space="preserve"> on line</w:t>
      </w:r>
      <w:r w:rsidRPr="00794F0C">
        <w:rPr>
          <w:rFonts w:ascii="Verdana" w:hAnsi="Verdana"/>
          <w:sz w:val="18"/>
          <w:szCs w:val="18"/>
        </w:rPr>
        <w:t xml:space="preserve"> </w:t>
      </w:r>
      <w:r w:rsidR="0020434B">
        <w:rPr>
          <w:rFonts w:ascii="Verdana" w:hAnsi="Verdana"/>
          <w:sz w:val="18"/>
          <w:szCs w:val="18"/>
        </w:rPr>
        <w:t>FEG</w:t>
      </w:r>
      <w:r>
        <w:rPr>
          <w:rFonts w:ascii="Verdana" w:hAnsi="Verdana"/>
          <w:sz w:val="18"/>
          <w:szCs w:val="18"/>
        </w:rPr>
        <w:t xml:space="preserve"> (</w:t>
      </w:r>
      <w:r w:rsidR="001F09AE">
        <w:rPr>
          <w:rFonts w:ascii="Verdana" w:hAnsi="Verdana"/>
          <w:sz w:val="18"/>
          <w:szCs w:val="18"/>
        </w:rPr>
        <w:t>Front-</w:t>
      </w:r>
      <w:r w:rsidR="0020434B">
        <w:rPr>
          <w:rFonts w:ascii="Verdana" w:hAnsi="Verdana"/>
          <w:sz w:val="18"/>
          <w:szCs w:val="18"/>
        </w:rPr>
        <w:t>End Generalizzato</w:t>
      </w:r>
      <w:r w:rsidRPr="008D7379">
        <w:rPr>
          <w:rFonts w:ascii="Verdana" w:hAnsi="Verdana"/>
          <w:sz w:val="18"/>
          <w:szCs w:val="18"/>
        </w:rPr>
        <w:t xml:space="preserve">) per la </w:t>
      </w:r>
      <w:r w:rsidRPr="008D7379">
        <w:rPr>
          <w:rFonts w:ascii="Verdana" w:hAnsi="Verdana"/>
          <w:sz w:val="18"/>
          <w:szCs w:val="18"/>
          <w:u w:val="single"/>
        </w:rPr>
        <w:t>presentazione delle domande</w:t>
      </w:r>
      <w:r w:rsidRPr="008D7379">
        <w:rPr>
          <w:rFonts w:ascii="Verdana" w:hAnsi="Verdana"/>
          <w:sz w:val="18"/>
          <w:szCs w:val="18"/>
        </w:rPr>
        <w:t xml:space="preserve"> relative ai progetti </w:t>
      </w:r>
      <w:r w:rsidR="00A325D2" w:rsidRPr="00664B3D">
        <w:rPr>
          <w:rFonts w:ascii="DecimaWE Rg" w:hAnsi="DecimaWE Rg"/>
        </w:rPr>
        <w:t>di investimento finalizzati a ridurre i consumi energetici negli edifici scolastici pubblici</w:t>
      </w:r>
      <w:r w:rsidR="00A325D2" w:rsidRPr="008D7379">
        <w:rPr>
          <w:rFonts w:ascii="Verdana" w:hAnsi="Verdana"/>
          <w:sz w:val="18"/>
          <w:szCs w:val="18"/>
        </w:rPr>
        <w:t xml:space="preserve"> </w:t>
      </w:r>
      <w:r w:rsidR="000C497D">
        <w:rPr>
          <w:rFonts w:ascii="Verdana" w:hAnsi="Verdana"/>
          <w:sz w:val="18"/>
          <w:szCs w:val="18"/>
        </w:rPr>
        <w:t xml:space="preserve">a valere </w:t>
      </w:r>
      <w:r w:rsidR="00A325D2">
        <w:rPr>
          <w:rFonts w:ascii="Verdana" w:hAnsi="Verdana"/>
          <w:sz w:val="18"/>
          <w:szCs w:val="18"/>
        </w:rPr>
        <w:t>sull’Asse 3 “</w:t>
      </w:r>
      <w:r w:rsidR="00A325D2" w:rsidRPr="00A325D2">
        <w:rPr>
          <w:rFonts w:ascii="Verdana" w:hAnsi="Verdana"/>
          <w:sz w:val="18"/>
          <w:szCs w:val="18"/>
        </w:rPr>
        <w:t>Sostenere la transizione verso un'economia a basse emissioni di carbonio in tutti i settori” - Attività 3.1.a.1 “Riduzione di consumi di energia primaria negli edifici scolastici</w:t>
      </w:r>
      <w:r w:rsidR="00A325D2">
        <w:rPr>
          <w:rFonts w:ascii="Verdana" w:hAnsi="Verdana"/>
          <w:sz w:val="18"/>
          <w:szCs w:val="18"/>
        </w:rPr>
        <w:t xml:space="preserve">” del POR FESR 2014-2020 </w:t>
      </w:r>
      <w:r w:rsidR="000C497D">
        <w:rPr>
          <w:rFonts w:ascii="Verdana" w:hAnsi="Verdana"/>
          <w:sz w:val="18"/>
          <w:szCs w:val="18"/>
        </w:rPr>
        <w:t xml:space="preserve">secondo </w:t>
      </w:r>
      <w:r w:rsidR="00A325D2">
        <w:rPr>
          <w:rFonts w:ascii="Verdana" w:hAnsi="Verdana"/>
          <w:sz w:val="18"/>
          <w:szCs w:val="18"/>
        </w:rPr>
        <w:t>l</w:t>
      </w:r>
      <w:r w:rsidR="000C497D">
        <w:rPr>
          <w:rFonts w:ascii="Verdana" w:hAnsi="Verdana"/>
          <w:sz w:val="18"/>
          <w:szCs w:val="18"/>
        </w:rPr>
        <w:t xml:space="preserve">e modalità disciplinate dal </w:t>
      </w:r>
      <w:r w:rsidR="00A325D2">
        <w:rPr>
          <w:rFonts w:ascii="Verdana" w:hAnsi="Verdana"/>
          <w:sz w:val="18"/>
          <w:szCs w:val="18"/>
        </w:rPr>
        <w:t xml:space="preserve">Bando approvato </w:t>
      </w:r>
      <w:r w:rsidR="00843027">
        <w:rPr>
          <w:rFonts w:ascii="Verdana" w:hAnsi="Verdana"/>
          <w:sz w:val="18"/>
          <w:szCs w:val="18"/>
        </w:rPr>
        <w:t xml:space="preserve">con </w:t>
      </w:r>
      <w:r w:rsidR="00A325D2">
        <w:rPr>
          <w:rFonts w:ascii="Verdana" w:hAnsi="Verdana"/>
          <w:sz w:val="18"/>
          <w:szCs w:val="18"/>
        </w:rPr>
        <w:t xml:space="preserve">DGR n. </w:t>
      </w:r>
      <w:r w:rsidR="004823B0">
        <w:rPr>
          <w:rFonts w:ascii="Verdana" w:hAnsi="Verdana"/>
          <w:sz w:val="18"/>
          <w:szCs w:val="18"/>
        </w:rPr>
        <w:t>128</w:t>
      </w:r>
      <w:r w:rsidR="00A325D2">
        <w:rPr>
          <w:rFonts w:ascii="Verdana" w:hAnsi="Verdana"/>
          <w:sz w:val="18"/>
          <w:szCs w:val="18"/>
        </w:rPr>
        <w:t xml:space="preserve"> del </w:t>
      </w:r>
      <w:r w:rsidR="004823B0">
        <w:rPr>
          <w:rFonts w:ascii="Verdana" w:hAnsi="Verdana"/>
          <w:sz w:val="18"/>
          <w:szCs w:val="18"/>
        </w:rPr>
        <w:t>29 gennaio 2016</w:t>
      </w:r>
      <w:r w:rsidR="00002552">
        <w:rPr>
          <w:rFonts w:ascii="Verdana" w:hAnsi="Verdana"/>
          <w:sz w:val="18"/>
          <w:szCs w:val="18"/>
        </w:rPr>
        <w:t xml:space="preserve">, </w:t>
      </w:r>
      <w:r w:rsidR="00002552" w:rsidRPr="008D7379">
        <w:rPr>
          <w:rFonts w:ascii="Verdana" w:hAnsi="Verdana"/>
          <w:sz w:val="18"/>
          <w:szCs w:val="18"/>
        </w:rPr>
        <w:t xml:space="preserve">di seguito denominato </w:t>
      </w:r>
      <w:r w:rsidR="00A325D2">
        <w:rPr>
          <w:rFonts w:ascii="Verdana" w:hAnsi="Verdana"/>
          <w:sz w:val="18"/>
          <w:szCs w:val="18"/>
        </w:rPr>
        <w:t>Bando</w:t>
      </w:r>
      <w:r w:rsidR="00002552">
        <w:rPr>
          <w:rFonts w:ascii="Verdana" w:hAnsi="Verdana"/>
          <w:sz w:val="18"/>
          <w:szCs w:val="18"/>
        </w:rPr>
        <w:t>.</w:t>
      </w:r>
    </w:p>
    <w:p w:rsidR="00A325D2" w:rsidRPr="00A325D2" w:rsidRDefault="00FC1DC3" w:rsidP="00AE3201">
      <w:pPr>
        <w:numPr>
          <w:ilvl w:val="0"/>
          <w:numId w:val="7"/>
        </w:numPr>
        <w:tabs>
          <w:tab w:val="clear" w:pos="720"/>
          <w:tab w:val="num" w:pos="142"/>
        </w:tabs>
        <w:spacing w:before="120" w:after="120"/>
        <w:ind w:left="142" w:hanging="142"/>
        <w:jc w:val="both"/>
        <w:rPr>
          <w:rFonts w:ascii="Verdana" w:hAnsi="Verdana"/>
          <w:noProof/>
          <w:color w:val="666699"/>
          <w:sz w:val="18"/>
          <w:szCs w:val="18"/>
        </w:rPr>
      </w:pPr>
      <w:r w:rsidRPr="00A325D2">
        <w:rPr>
          <w:rFonts w:ascii="Verdana" w:hAnsi="Verdana"/>
          <w:b/>
          <w:sz w:val="18"/>
          <w:szCs w:val="18"/>
        </w:rPr>
        <w:t>linee guida</w:t>
      </w:r>
      <w:r w:rsidRPr="00A325D2">
        <w:rPr>
          <w:rFonts w:ascii="Verdana" w:hAnsi="Verdana"/>
          <w:sz w:val="18"/>
          <w:szCs w:val="18"/>
        </w:rPr>
        <w:t xml:space="preserve"> per la redazione della domanda </w:t>
      </w:r>
    </w:p>
    <w:p w:rsidR="00A224BE" w:rsidRDefault="00C1284D" w:rsidP="00A325D2">
      <w:pPr>
        <w:spacing w:before="120" w:after="120"/>
        <w:ind w:left="539"/>
        <w:jc w:val="both"/>
        <w:rPr>
          <w:rFonts w:ascii="Verdana" w:hAnsi="Verdana"/>
          <w:noProof/>
          <w:color w:val="666699"/>
          <w:sz w:val="18"/>
          <w:szCs w:val="18"/>
        </w:rPr>
      </w:pPr>
      <w:r>
        <w:rPr>
          <w:noProof/>
        </w:rPr>
        <mc:AlternateContent>
          <mc:Choice Requires="wps">
            <w:drawing>
              <wp:anchor distT="0" distB="0" distL="114300" distR="114300" simplePos="0" relativeHeight="251648000" behindDoc="0" locked="0" layoutInCell="1" allowOverlap="1">
                <wp:simplePos x="0" y="0"/>
                <wp:positionH relativeFrom="column">
                  <wp:posOffset>95250</wp:posOffset>
                </wp:positionH>
                <wp:positionV relativeFrom="paragraph">
                  <wp:posOffset>84455</wp:posOffset>
                </wp:positionV>
                <wp:extent cx="194310" cy="114300"/>
                <wp:effectExtent l="19050" t="0" r="15240" b="19050"/>
                <wp:wrapNone/>
                <wp:docPr id="1444" name="AutoShap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138" o:spid="_x0000_s1026" type="#_x0000_t55" style="position:absolute;margin-left:7.5pt;margin-top:6.65pt;width:15.3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" filled="f" fillcolor="#669" strokecolor="#669" strokeweight="1.5pt"/>
            </w:pict>
          </mc:Fallback>
        </mc:AlternateContent>
      </w:r>
      <w:r w:rsidR="00072BF9" w:rsidRPr="00A325D2">
        <w:rPr>
          <w:rFonts w:ascii="Verdana" w:hAnsi="Verdana"/>
          <w:noProof/>
          <w:color w:val="666699"/>
          <w:sz w:val="18"/>
          <w:szCs w:val="18"/>
        </w:rPr>
        <w:t xml:space="preserve">La presente guida </w:t>
      </w:r>
      <w:r w:rsidR="00C16317" w:rsidRPr="00A325D2">
        <w:rPr>
          <w:rFonts w:ascii="Verdana" w:hAnsi="Verdana"/>
          <w:noProof/>
          <w:color w:val="666699"/>
          <w:sz w:val="18"/>
          <w:szCs w:val="18"/>
        </w:rPr>
        <w:t>funge</w:t>
      </w:r>
      <w:r w:rsidR="00072BF9" w:rsidRPr="00A325D2">
        <w:rPr>
          <w:rFonts w:ascii="Verdana" w:hAnsi="Verdana"/>
          <w:noProof/>
          <w:color w:val="666699"/>
          <w:sz w:val="18"/>
          <w:szCs w:val="18"/>
        </w:rPr>
        <w:t xml:space="preserve"> da orientamento per la compilazione delle domande. </w:t>
      </w:r>
    </w:p>
    <w:p w:rsidR="00072BF9" w:rsidRPr="00A325D2" w:rsidRDefault="00072BF9" w:rsidP="00A325D2">
      <w:pPr>
        <w:spacing w:before="120" w:after="120"/>
        <w:ind w:left="539"/>
        <w:jc w:val="both"/>
        <w:rPr>
          <w:rFonts w:ascii="Verdana" w:hAnsi="Verdana"/>
          <w:noProof/>
          <w:color w:val="666699"/>
          <w:sz w:val="18"/>
          <w:szCs w:val="18"/>
        </w:rPr>
      </w:pPr>
      <w:r w:rsidRPr="00A325D2">
        <w:rPr>
          <w:rFonts w:ascii="Verdana" w:hAnsi="Verdana"/>
          <w:noProof/>
          <w:color w:val="666699"/>
          <w:sz w:val="18"/>
          <w:szCs w:val="18"/>
        </w:rPr>
        <w:t>In caso di difformità con la normativa di riferimento, prevale quanto disposto da quest’ultima.</w:t>
      </w:r>
    </w:p>
    <w:p w:rsidR="007B4533" w:rsidRPr="0048072B" w:rsidRDefault="00843208" w:rsidP="00ED37F0">
      <w:pPr>
        <w:pStyle w:val="Titolo1"/>
        <w:spacing w:before="120" w:after="120"/>
        <w:jc w:val="both"/>
        <w:rPr>
          <w:rFonts w:ascii="Verdana" w:hAnsi="Verdana"/>
          <w:b w:val="0"/>
          <w:sz w:val="28"/>
          <w:szCs w:val="28"/>
        </w:rPr>
      </w:pPr>
      <w:bookmarkStart w:id="4" w:name="_Toc441768909"/>
      <w:bookmarkStart w:id="5" w:name="_Toc253671288"/>
      <w:bookmarkStart w:id="6" w:name="_Toc310060646"/>
      <w:bookmarkStart w:id="7" w:name="_Toc310241627"/>
      <w:r>
        <w:rPr>
          <w:rFonts w:ascii="Verdana" w:hAnsi="Verdana"/>
          <w:b w:val="0"/>
          <w:sz w:val="28"/>
          <w:szCs w:val="28"/>
        </w:rPr>
        <w:t>1</w:t>
      </w:r>
      <w:r w:rsidR="007B4533">
        <w:rPr>
          <w:rFonts w:ascii="Verdana" w:hAnsi="Verdana"/>
          <w:b w:val="0"/>
          <w:sz w:val="28"/>
          <w:szCs w:val="28"/>
        </w:rPr>
        <w:t>. caratteristiche generali del sistema</w:t>
      </w:r>
      <w:bookmarkEnd w:id="4"/>
    </w:p>
    <w:p w:rsidR="004615D9" w:rsidRPr="00A224BE" w:rsidRDefault="0099056F" w:rsidP="0020434B">
      <w:pPr>
        <w:pStyle w:val="guida2"/>
        <w:jc w:val="both"/>
        <w:outlineLvl w:val="1"/>
        <w:rPr>
          <w:b w:val="0"/>
        </w:rPr>
      </w:pPr>
      <w:bookmarkStart w:id="8" w:name="_Toc441768910"/>
      <w:r w:rsidRPr="00A224BE">
        <w:rPr>
          <w:b w:val="0"/>
        </w:rPr>
        <w:t>1</w:t>
      </w:r>
      <w:r w:rsidR="004615D9" w:rsidRPr="00A224BE">
        <w:rPr>
          <w:b w:val="0"/>
        </w:rPr>
        <w:t>.</w:t>
      </w:r>
      <w:r w:rsidR="0000092C" w:rsidRPr="00A224BE">
        <w:rPr>
          <w:b w:val="0"/>
        </w:rPr>
        <w:t>1</w:t>
      </w:r>
      <w:r w:rsidR="004615D9" w:rsidRPr="00A224BE">
        <w:rPr>
          <w:b w:val="0"/>
        </w:rPr>
        <w:t xml:space="preserve"> funzionalità del sistema</w:t>
      </w:r>
      <w:bookmarkEnd w:id="5"/>
      <w:bookmarkEnd w:id="8"/>
    </w:p>
    <w:p w:rsidR="00E37303" w:rsidRPr="00245E13" w:rsidRDefault="00F0137C" w:rsidP="0020434B">
      <w:pPr>
        <w:spacing w:before="240"/>
        <w:jc w:val="both"/>
        <w:rPr>
          <w:rFonts w:ascii="Verdana" w:hAnsi="Verdana"/>
          <w:sz w:val="18"/>
          <w:szCs w:val="18"/>
        </w:rPr>
      </w:pPr>
      <w:r w:rsidRPr="00245E13">
        <w:rPr>
          <w:rFonts w:ascii="Verdana" w:hAnsi="Verdana"/>
          <w:sz w:val="18"/>
          <w:szCs w:val="18"/>
        </w:rPr>
        <w:t xml:space="preserve">Il sistema di presentazione domande </w:t>
      </w:r>
      <w:r w:rsidR="008D7379">
        <w:rPr>
          <w:rFonts w:ascii="Verdana" w:hAnsi="Verdana"/>
          <w:sz w:val="18"/>
          <w:szCs w:val="18"/>
        </w:rPr>
        <w:t>si compone di più elementi, che assolvono a specifiche funzioni:</w:t>
      </w:r>
    </w:p>
    <w:p w:rsidR="00AE3201" w:rsidRPr="00245E13" w:rsidRDefault="00AE3201" w:rsidP="00AE3201">
      <w:pPr>
        <w:spacing w:before="120"/>
        <w:ind w:left="181" w:hanging="181"/>
        <w:jc w:val="both"/>
        <w:rPr>
          <w:rFonts w:ascii="Verdana" w:hAnsi="Verdana"/>
          <w:sz w:val="18"/>
          <w:szCs w:val="18"/>
        </w:rPr>
      </w:pPr>
      <w:r w:rsidRPr="00245E13">
        <w:rPr>
          <w:rFonts w:ascii="Verdana" w:hAnsi="Verdana"/>
          <w:sz w:val="18"/>
          <w:szCs w:val="18"/>
        </w:rPr>
        <w:t xml:space="preserve">1) </w:t>
      </w:r>
      <w:r>
        <w:rPr>
          <w:rFonts w:ascii="Verdana" w:hAnsi="Verdana"/>
          <w:b/>
          <w:bCs/>
          <w:sz w:val="22"/>
          <w:szCs w:val="22"/>
        </w:rPr>
        <w:t>accesso al sistema</w:t>
      </w:r>
      <w:r w:rsidRPr="00245E13">
        <w:rPr>
          <w:rFonts w:ascii="Verdana" w:hAnsi="Verdana"/>
          <w:sz w:val="18"/>
          <w:szCs w:val="18"/>
        </w:rPr>
        <w:t xml:space="preserve"> tramite </w:t>
      </w:r>
      <w:r>
        <w:rPr>
          <w:rFonts w:ascii="Verdana" w:hAnsi="Verdana"/>
          <w:sz w:val="18"/>
          <w:szCs w:val="18"/>
        </w:rPr>
        <w:t>accreditamento</w:t>
      </w:r>
      <w:r w:rsidRPr="00245E13">
        <w:rPr>
          <w:rFonts w:ascii="Verdana" w:hAnsi="Verdana"/>
          <w:sz w:val="18"/>
          <w:szCs w:val="18"/>
        </w:rPr>
        <w:t xml:space="preserve"> </w:t>
      </w:r>
      <w:r>
        <w:rPr>
          <w:rFonts w:ascii="Verdana" w:hAnsi="Verdana"/>
          <w:sz w:val="18"/>
          <w:szCs w:val="18"/>
        </w:rPr>
        <w:t xml:space="preserve">una tantum sul </w:t>
      </w:r>
      <w:r w:rsidRPr="007528B1">
        <w:rPr>
          <w:rFonts w:ascii="Verdana" w:hAnsi="Verdana"/>
          <w:sz w:val="18"/>
          <w:szCs w:val="18"/>
        </w:rPr>
        <w:t>sito web regionale.</w:t>
      </w:r>
      <w:r w:rsidRPr="00245E13">
        <w:rPr>
          <w:rFonts w:ascii="Verdana" w:hAnsi="Verdana"/>
          <w:sz w:val="18"/>
          <w:szCs w:val="18"/>
        </w:rPr>
        <w:t xml:space="preserve"> </w:t>
      </w:r>
    </w:p>
    <w:p w:rsidR="00AE3201" w:rsidRPr="00245E13" w:rsidRDefault="00AE3201" w:rsidP="00AE3201">
      <w:pPr>
        <w:spacing w:before="120"/>
        <w:ind w:left="181" w:hanging="181"/>
        <w:jc w:val="both"/>
        <w:rPr>
          <w:rFonts w:ascii="Verdana" w:hAnsi="Verdana"/>
          <w:sz w:val="18"/>
          <w:szCs w:val="18"/>
        </w:rPr>
      </w:pPr>
      <w:r w:rsidRPr="00245E13">
        <w:rPr>
          <w:rFonts w:ascii="Verdana" w:hAnsi="Verdana"/>
          <w:sz w:val="18"/>
          <w:szCs w:val="18"/>
        </w:rPr>
        <w:t xml:space="preserve">2) </w:t>
      </w:r>
      <w:r w:rsidRPr="00245E13">
        <w:rPr>
          <w:rFonts w:ascii="Verdana" w:hAnsi="Verdana"/>
          <w:b/>
          <w:bCs/>
          <w:sz w:val="22"/>
          <w:szCs w:val="22"/>
        </w:rPr>
        <w:t>predisposizione</w:t>
      </w:r>
      <w:r w:rsidRPr="00245E13">
        <w:rPr>
          <w:rFonts w:ascii="Verdana" w:hAnsi="Verdana"/>
          <w:sz w:val="18"/>
          <w:szCs w:val="18"/>
        </w:rPr>
        <w:t xml:space="preserve"> della domanda su web</w:t>
      </w:r>
      <w:r>
        <w:rPr>
          <w:rFonts w:ascii="Verdana" w:hAnsi="Verdana"/>
          <w:sz w:val="18"/>
          <w:szCs w:val="18"/>
        </w:rPr>
        <w:t xml:space="preserve"> (</w:t>
      </w:r>
      <w:r w:rsidRPr="007A7FE1">
        <w:rPr>
          <w:rFonts w:ascii="Verdana" w:hAnsi="Verdana"/>
          <w:sz w:val="18"/>
          <w:szCs w:val="18"/>
        </w:rPr>
        <w:t>FEG</w:t>
      </w:r>
      <w:r>
        <w:rPr>
          <w:rFonts w:ascii="Verdana" w:hAnsi="Verdana"/>
          <w:sz w:val="18"/>
          <w:szCs w:val="18"/>
        </w:rPr>
        <w:t>)</w:t>
      </w:r>
      <w:r w:rsidRPr="00245E13">
        <w:rPr>
          <w:rFonts w:ascii="Verdana" w:hAnsi="Verdana"/>
          <w:sz w:val="18"/>
          <w:szCs w:val="18"/>
        </w:rPr>
        <w:t xml:space="preserve">: </w:t>
      </w:r>
    </w:p>
    <w:p w:rsidR="00AE3201" w:rsidRDefault="00AE3201" w:rsidP="00AE3201">
      <w:pPr>
        <w:spacing w:before="60"/>
        <w:ind w:left="362" w:hanging="181"/>
        <w:jc w:val="both"/>
        <w:rPr>
          <w:rFonts w:ascii="Verdana" w:hAnsi="Verdana"/>
          <w:sz w:val="18"/>
          <w:szCs w:val="18"/>
        </w:rPr>
      </w:pPr>
      <w:r w:rsidRPr="00245E13">
        <w:rPr>
          <w:rFonts w:ascii="Verdana" w:hAnsi="Verdana"/>
          <w:sz w:val="18"/>
          <w:szCs w:val="18"/>
        </w:rPr>
        <w:t xml:space="preserve">- </w:t>
      </w:r>
      <w:r w:rsidRPr="00245E13">
        <w:rPr>
          <w:rFonts w:ascii="Verdana" w:hAnsi="Verdana"/>
          <w:b/>
          <w:bCs/>
          <w:sz w:val="18"/>
          <w:szCs w:val="18"/>
        </w:rPr>
        <w:t>compilazione</w:t>
      </w:r>
      <w:r w:rsidRPr="00245E13">
        <w:rPr>
          <w:rFonts w:ascii="Verdana" w:hAnsi="Verdana"/>
          <w:sz w:val="18"/>
          <w:szCs w:val="18"/>
        </w:rPr>
        <w:t xml:space="preserve"> del</w:t>
      </w:r>
      <w:r>
        <w:rPr>
          <w:rFonts w:ascii="Verdana" w:hAnsi="Verdana"/>
          <w:sz w:val="18"/>
          <w:szCs w:val="18"/>
        </w:rPr>
        <w:t xml:space="preserve">l’istanza di contributo </w:t>
      </w:r>
      <w:r w:rsidRPr="00245E13">
        <w:rPr>
          <w:rFonts w:ascii="Verdana" w:hAnsi="Verdana"/>
          <w:sz w:val="18"/>
          <w:szCs w:val="18"/>
        </w:rPr>
        <w:t xml:space="preserve">direttamente su web; </w:t>
      </w:r>
    </w:p>
    <w:p w:rsidR="00AE3201" w:rsidRPr="00245E13" w:rsidRDefault="00AE3201" w:rsidP="00AE3201">
      <w:pPr>
        <w:spacing w:before="60"/>
        <w:ind w:left="362" w:hanging="181"/>
        <w:jc w:val="both"/>
        <w:rPr>
          <w:rFonts w:ascii="Verdana" w:hAnsi="Verdana"/>
          <w:sz w:val="18"/>
          <w:szCs w:val="18"/>
        </w:rPr>
      </w:pPr>
      <w:r>
        <w:rPr>
          <w:rFonts w:ascii="Verdana" w:hAnsi="Verdana"/>
          <w:sz w:val="18"/>
          <w:szCs w:val="18"/>
        </w:rPr>
        <w:t xml:space="preserve">- </w:t>
      </w:r>
      <w:r w:rsidRPr="00A930D8">
        <w:rPr>
          <w:rFonts w:ascii="Verdana" w:hAnsi="Verdana"/>
          <w:b/>
          <w:sz w:val="18"/>
          <w:szCs w:val="18"/>
        </w:rPr>
        <w:t>convalida</w:t>
      </w:r>
      <w:r>
        <w:rPr>
          <w:rFonts w:ascii="Verdana" w:hAnsi="Verdana"/>
          <w:sz w:val="18"/>
          <w:szCs w:val="18"/>
        </w:rPr>
        <w:t xml:space="preserve"> dei dati inseriti</w:t>
      </w:r>
    </w:p>
    <w:p w:rsidR="00AE3201" w:rsidRPr="00245E13" w:rsidRDefault="00AE3201" w:rsidP="00AE3201">
      <w:pPr>
        <w:spacing w:before="60"/>
        <w:ind w:left="362" w:right="-57" w:hanging="181"/>
        <w:jc w:val="both"/>
        <w:rPr>
          <w:rFonts w:ascii="Verdana" w:hAnsi="Verdana"/>
          <w:sz w:val="18"/>
          <w:szCs w:val="18"/>
        </w:rPr>
      </w:pPr>
      <w:r w:rsidRPr="00304592">
        <w:rPr>
          <w:rFonts w:ascii="Verdana" w:hAnsi="Verdana"/>
          <w:sz w:val="18"/>
          <w:szCs w:val="18"/>
        </w:rPr>
        <w:t xml:space="preserve">- </w:t>
      </w:r>
      <w:r w:rsidRPr="00304592">
        <w:rPr>
          <w:rFonts w:ascii="Verdana" w:hAnsi="Verdana"/>
          <w:b/>
          <w:bCs/>
          <w:sz w:val="18"/>
          <w:szCs w:val="18"/>
        </w:rPr>
        <w:t>caricamento</w:t>
      </w:r>
      <w:r w:rsidRPr="00304592">
        <w:rPr>
          <w:rFonts w:ascii="Verdana" w:hAnsi="Verdana"/>
          <w:sz w:val="18"/>
          <w:szCs w:val="18"/>
        </w:rPr>
        <w:t xml:space="preserve"> dei file che costituiscono gli allegati;</w:t>
      </w:r>
    </w:p>
    <w:p w:rsidR="00AE3201" w:rsidRPr="00245E13" w:rsidRDefault="00AE3201" w:rsidP="00AE3201">
      <w:pPr>
        <w:spacing w:before="60"/>
        <w:ind w:left="362" w:hanging="181"/>
        <w:jc w:val="both"/>
        <w:rPr>
          <w:rFonts w:ascii="Verdana" w:hAnsi="Verdana"/>
          <w:sz w:val="18"/>
          <w:szCs w:val="18"/>
        </w:rPr>
      </w:pPr>
      <w:r w:rsidRPr="00245E13">
        <w:rPr>
          <w:rFonts w:ascii="Verdana" w:hAnsi="Verdana"/>
          <w:sz w:val="18"/>
          <w:szCs w:val="18"/>
        </w:rPr>
        <w:t xml:space="preserve">- </w:t>
      </w:r>
      <w:r>
        <w:rPr>
          <w:rFonts w:ascii="Verdana" w:hAnsi="Verdana"/>
          <w:b/>
          <w:bCs/>
          <w:sz w:val="18"/>
          <w:szCs w:val="18"/>
        </w:rPr>
        <w:t>creazione</w:t>
      </w:r>
      <w:r>
        <w:rPr>
          <w:rFonts w:ascii="Verdana" w:hAnsi="Verdana"/>
          <w:sz w:val="18"/>
          <w:szCs w:val="18"/>
        </w:rPr>
        <w:t xml:space="preserve"> della </w:t>
      </w:r>
      <w:r w:rsidRPr="00034E2C">
        <w:rPr>
          <w:rFonts w:ascii="Verdana" w:hAnsi="Verdana"/>
          <w:i/>
          <w:iCs/>
          <w:sz w:val="18"/>
          <w:szCs w:val="18"/>
        </w:rPr>
        <w:t>domanda completa</w:t>
      </w:r>
      <w:r>
        <w:rPr>
          <w:rFonts w:ascii="Verdana" w:hAnsi="Verdana"/>
          <w:sz w:val="18"/>
          <w:szCs w:val="18"/>
        </w:rPr>
        <w:t xml:space="preserve"> attraverso la composizione in un unico file dei dati inseriti</w:t>
      </w:r>
      <w:r w:rsidRPr="00245E13">
        <w:rPr>
          <w:rFonts w:ascii="Verdana" w:hAnsi="Verdana"/>
          <w:sz w:val="18"/>
          <w:szCs w:val="18"/>
        </w:rPr>
        <w:t>;</w:t>
      </w:r>
    </w:p>
    <w:p w:rsidR="00AE3201" w:rsidRPr="00245E13" w:rsidRDefault="00AE3201" w:rsidP="00AE3201">
      <w:pPr>
        <w:spacing w:before="60"/>
        <w:ind w:left="362" w:hanging="181"/>
        <w:jc w:val="both"/>
        <w:rPr>
          <w:rFonts w:ascii="Verdana" w:hAnsi="Verdana"/>
          <w:sz w:val="18"/>
          <w:szCs w:val="18"/>
        </w:rPr>
      </w:pPr>
      <w:r w:rsidRPr="00245E13">
        <w:rPr>
          <w:rFonts w:ascii="Verdana" w:hAnsi="Verdana"/>
          <w:sz w:val="18"/>
          <w:szCs w:val="18"/>
        </w:rPr>
        <w:t xml:space="preserve">- </w:t>
      </w:r>
      <w:r>
        <w:rPr>
          <w:rFonts w:ascii="Verdana" w:hAnsi="Verdana"/>
          <w:b/>
          <w:bCs/>
          <w:sz w:val="18"/>
          <w:szCs w:val="18"/>
        </w:rPr>
        <w:t>scaricamento</w:t>
      </w:r>
      <w:r w:rsidRPr="00245E13">
        <w:rPr>
          <w:rFonts w:ascii="Verdana" w:hAnsi="Verdana"/>
          <w:sz w:val="18"/>
          <w:szCs w:val="18"/>
        </w:rPr>
        <w:t xml:space="preserve"> della </w:t>
      </w:r>
      <w:r w:rsidRPr="00034E2C">
        <w:rPr>
          <w:rFonts w:ascii="Verdana" w:hAnsi="Verdana"/>
          <w:i/>
          <w:iCs/>
          <w:sz w:val="18"/>
          <w:szCs w:val="18"/>
        </w:rPr>
        <w:t>domanda completa</w:t>
      </w:r>
      <w:r w:rsidRPr="00245E13">
        <w:rPr>
          <w:rFonts w:ascii="Verdana" w:hAnsi="Verdana"/>
          <w:sz w:val="18"/>
          <w:szCs w:val="18"/>
        </w:rPr>
        <w:t xml:space="preserve">, </w:t>
      </w:r>
      <w:r w:rsidRPr="00245E13">
        <w:rPr>
          <w:rFonts w:ascii="Verdana" w:hAnsi="Verdana"/>
          <w:b/>
          <w:bCs/>
          <w:sz w:val="18"/>
          <w:szCs w:val="18"/>
        </w:rPr>
        <w:t>sottoscrizione</w:t>
      </w:r>
      <w:r w:rsidRPr="00245E13">
        <w:rPr>
          <w:rFonts w:ascii="Verdana" w:hAnsi="Verdana"/>
          <w:sz w:val="18"/>
          <w:szCs w:val="18"/>
        </w:rPr>
        <w:t xml:space="preserve"> digitale, </w:t>
      </w:r>
      <w:r>
        <w:rPr>
          <w:rFonts w:ascii="Verdana" w:hAnsi="Verdana"/>
          <w:b/>
          <w:bCs/>
          <w:sz w:val="18"/>
          <w:szCs w:val="18"/>
        </w:rPr>
        <w:t>caricamento</w:t>
      </w:r>
      <w:r w:rsidRPr="00245E13">
        <w:rPr>
          <w:rFonts w:ascii="Verdana" w:hAnsi="Verdana"/>
          <w:sz w:val="18"/>
          <w:szCs w:val="18"/>
        </w:rPr>
        <w:t xml:space="preserve"> della </w:t>
      </w:r>
      <w:r w:rsidRPr="00034E2C">
        <w:rPr>
          <w:rFonts w:ascii="Verdana" w:hAnsi="Verdana"/>
          <w:i/>
          <w:iCs/>
          <w:sz w:val="18"/>
          <w:szCs w:val="18"/>
        </w:rPr>
        <w:t>domanda completa</w:t>
      </w:r>
      <w:r w:rsidRPr="00245E13">
        <w:rPr>
          <w:rFonts w:ascii="Verdana" w:hAnsi="Verdana"/>
          <w:sz w:val="18"/>
          <w:szCs w:val="18"/>
        </w:rPr>
        <w:t xml:space="preserve"> firmata</w:t>
      </w:r>
      <w:r>
        <w:rPr>
          <w:rFonts w:ascii="Verdana" w:hAnsi="Verdana"/>
          <w:sz w:val="18"/>
          <w:szCs w:val="18"/>
        </w:rPr>
        <w:t xml:space="preserve">, </w:t>
      </w:r>
      <w:r w:rsidRPr="00256147">
        <w:rPr>
          <w:rFonts w:ascii="Verdana" w:hAnsi="Verdana"/>
          <w:b/>
          <w:bCs/>
          <w:sz w:val="18"/>
          <w:szCs w:val="18"/>
        </w:rPr>
        <w:t>verific</w:t>
      </w:r>
      <w:r>
        <w:rPr>
          <w:rFonts w:ascii="Verdana" w:hAnsi="Verdana"/>
          <w:b/>
          <w:bCs/>
          <w:sz w:val="18"/>
          <w:szCs w:val="18"/>
        </w:rPr>
        <w:t>a validità</w:t>
      </w:r>
      <w:r w:rsidRPr="00256147">
        <w:rPr>
          <w:rFonts w:ascii="Verdana" w:hAnsi="Verdana"/>
          <w:b/>
          <w:bCs/>
          <w:sz w:val="18"/>
          <w:szCs w:val="18"/>
        </w:rPr>
        <w:t xml:space="preserve"> firma</w:t>
      </w:r>
      <w:r w:rsidRPr="00245E13">
        <w:rPr>
          <w:rFonts w:ascii="Verdana" w:hAnsi="Verdana"/>
          <w:sz w:val="18"/>
          <w:szCs w:val="18"/>
        </w:rPr>
        <w:t>;</w:t>
      </w:r>
    </w:p>
    <w:p w:rsidR="00AE3201" w:rsidRPr="00245E13" w:rsidRDefault="00AE3201" w:rsidP="00AE3201">
      <w:pPr>
        <w:spacing w:before="60"/>
        <w:ind w:left="362" w:hanging="181"/>
        <w:jc w:val="both"/>
        <w:rPr>
          <w:rFonts w:ascii="Verdana" w:hAnsi="Verdana"/>
          <w:sz w:val="18"/>
          <w:szCs w:val="18"/>
        </w:rPr>
      </w:pPr>
      <w:r>
        <w:rPr>
          <w:rFonts w:ascii="Verdana" w:hAnsi="Verdana"/>
          <w:sz w:val="18"/>
          <w:szCs w:val="18"/>
        </w:rPr>
        <w:t xml:space="preserve">- </w:t>
      </w:r>
      <w:r w:rsidRPr="00A17960">
        <w:rPr>
          <w:rFonts w:ascii="Verdana" w:hAnsi="Verdana"/>
          <w:b/>
          <w:sz w:val="18"/>
          <w:szCs w:val="18"/>
        </w:rPr>
        <w:t>trasmissione</w:t>
      </w:r>
      <w:r>
        <w:rPr>
          <w:rFonts w:ascii="Verdana" w:hAnsi="Verdana"/>
          <w:sz w:val="18"/>
          <w:szCs w:val="18"/>
        </w:rPr>
        <w:t xml:space="preserve"> domanda completa correttamente firmata.</w:t>
      </w:r>
    </w:p>
    <w:p w:rsidR="00D67AD3" w:rsidRPr="00A224BE" w:rsidRDefault="00D67AD3" w:rsidP="00ED37F0">
      <w:pPr>
        <w:pStyle w:val="guida2"/>
        <w:spacing w:before="120" w:after="120"/>
        <w:jc w:val="both"/>
        <w:outlineLvl w:val="1"/>
        <w:rPr>
          <w:b w:val="0"/>
        </w:rPr>
      </w:pPr>
      <w:bookmarkStart w:id="9" w:name="_Toc253671289"/>
      <w:bookmarkStart w:id="10" w:name="_Toc441768911"/>
      <w:bookmarkStart w:id="11" w:name="_Toc310241586"/>
      <w:bookmarkEnd w:id="6"/>
      <w:bookmarkEnd w:id="7"/>
      <w:r w:rsidRPr="00A224BE">
        <w:rPr>
          <w:b w:val="0"/>
        </w:rPr>
        <w:t>1.2 accesso al sistema</w:t>
      </w:r>
      <w:bookmarkEnd w:id="9"/>
      <w:bookmarkEnd w:id="10"/>
    </w:p>
    <w:p w:rsidR="00D67AD3" w:rsidRPr="00E03512" w:rsidRDefault="00C1284D" w:rsidP="00D67AD3">
      <w:pPr>
        <w:jc w:val="both"/>
        <w:rPr>
          <w:rFonts w:ascii="Verdana" w:hAnsi="Verdana"/>
          <w:sz w:val="18"/>
          <w:szCs w:val="18"/>
          <w:highlight w:val="yellow"/>
        </w:rPr>
      </w:pPr>
      <w:r>
        <w:rPr>
          <w:noProof/>
        </w:rPr>
        <mc:AlternateContent>
          <mc:Choice Requires="wpg">
            <w:drawing>
              <wp:anchor distT="0" distB="0" distL="114300" distR="114300" simplePos="0" relativeHeight="251668480" behindDoc="0" locked="0" layoutInCell="1" allowOverlap="1" wp14:anchorId="7CB8783B" wp14:editId="4BE96632">
                <wp:simplePos x="0" y="0"/>
                <wp:positionH relativeFrom="column">
                  <wp:posOffset>2947035</wp:posOffset>
                </wp:positionH>
                <wp:positionV relativeFrom="paragraph">
                  <wp:posOffset>2540</wp:posOffset>
                </wp:positionV>
                <wp:extent cx="3301365" cy="1680210"/>
                <wp:effectExtent l="0" t="0" r="0" b="0"/>
                <wp:wrapNone/>
                <wp:docPr id="1440" name="Group 1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1680210"/>
                          <a:chOff x="5775" y="6843"/>
                          <a:chExt cx="5199" cy="2646"/>
                        </a:xfrm>
                      </wpg:grpSpPr>
                      <pic:pic xmlns:pic="http://schemas.openxmlformats.org/drawingml/2006/picture">
                        <pic:nvPicPr>
                          <pic:cNvPr id="1441" name="Picture 1524" descr="accreditamento2"/>
                          <pic:cNvPicPr>
                            <a:picLocks noChangeAspect="1" noChangeArrowheads="1"/>
                          </pic:cNvPicPr>
                        </pic:nvPicPr>
                        <pic:blipFill>
                          <a:blip r:embed="rId14">
                            <a:extLst>
                              <a:ext uri="{28A0092B-C50C-407E-A947-70E740481C1C}">
                                <a14:useLocalDpi xmlns:a14="http://schemas.microsoft.com/office/drawing/2010/main" val="0"/>
                              </a:ext>
                            </a:extLst>
                          </a:blip>
                          <a:srcRect b="6633"/>
                          <a:stretch>
                            <a:fillRect/>
                          </a:stretch>
                        </pic:blipFill>
                        <pic:spPr bwMode="auto">
                          <a:xfrm>
                            <a:off x="5775" y="6843"/>
                            <a:ext cx="5199"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42" name="Oval 1525"/>
                        <wps:cNvSpPr>
                          <a:spLocks noChangeArrowheads="1"/>
                        </wps:cNvSpPr>
                        <wps:spPr bwMode="auto">
                          <a:xfrm>
                            <a:off x="9215" y="8153"/>
                            <a:ext cx="900" cy="334"/>
                          </a:xfrm>
                          <a:prstGeom prst="ellipse">
                            <a:avLst/>
                          </a:prstGeom>
                          <a:noFill/>
                          <a:ln w="9525">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Oval 1526"/>
                        <wps:cNvSpPr>
                          <a:spLocks noChangeArrowheads="1"/>
                        </wps:cNvSpPr>
                        <wps:spPr bwMode="auto">
                          <a:xfrm>
                            <a:off x="7855" y="9056"/>
                            <a:ext cx="900" cy="334"/>
                          </a:xfrm>
                          <a:prstGeom prst="ellipse">
                            <a:avLst/>
                          </a:prstGeom>
                          <a:noFill/>
                          <a:ln w="9525">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3" o:spid="_x0000_s1026" style="position:absolute;margin-left:232.05pt;margin-top:.2pt;width:259.95pt;height:132.3pt;z-index:251668480" coordorigin="5775,6843" coordsize="5199,2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4" o:spid="_x0000_s1027" type="#_x0000_t75" alt="accreditamento2" style="position:absolute;left:5775;top:6843;width:5199;height:2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wjCAAAA3QAAAA8AAABkcnMvZG93bnJldi54bWxET01rwkAQvQv9D8sUetONEqKkriKCIO2p&#10;Uex1zI5JMDsbs2uS/vuuIHibx/uc5XowteiodZVlBdNJBII4t7riQsHxsBsvQDiPrLG2TAr+yMF6&#10;9TZaYqptzz/UZb4QIYRdigpK75tUSpeXZNBNbEMcuIttDfoA20LqFvsQbmo5i6JEGqw4NJTY0Lak&#10;/JrdjYLz5q5/93H/fUhO83P2dZNJFXVKfbwPm08Qngb/Ej/dex3mx/EUHt+EE+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bMIwgAAAN0AAAAPAAAAAAAAAAAAAAAAAJ8C&#10;AABkcnMvZG93bnJldi54bWxQSwUGAAAAAAQABAD3AAAAjgMAAAAA&#10;">
                  <v:imagedata r:id="rId15" o:title="accreditamento2" cropbottom="4347f"/>
                </v:shape>
                <v:oval id="Oval 1525" o:spid="_x0000_s1028" style="position:absolute;left:9215;top:8153;width:90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87sQA&#10;AADdAAAADwAAAGRycy9kb3ducmV2LnhtbERPTYvCMBC9L/gfwgheRFNF1lKNUgTBPaywVRRvQzO2&#10;xWZSmqjdf78RFrzN433Oct2ZWjyodZVlBZNxBII4t7riQsHxsB3FIJxH1lhbJgW/5GC96n0sMdH2&#10;yT/0yHwhQgi7BBWU3jeJlC4vyaAb24Y4cFfbGvQBtoXULT5DuKnlNIo+pcGKQ0OJDW1Kym/Z3SjY&#10;2yI+Z5tTnF6Hw69LPP9uulQrNeh36QKEp86/xf/unQ7zZ7MpvL4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PO7EAAAA3QAAAA8AAAAAAAAAAAAAAAAAmAIAAGRycy9k&#10;b3ducmV2LnhtbFBLBQYAAAAABAAEAPUAAACJAwAAAAA=&#10;" filled="f" strokecolor="#c00"/>
                <v:oval id="Oval 1526" o:spid="_x0000_s1029" style="position:absolute;left:7855;top:9056;width:90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ZdcUA&#10;AADdAAAADwAAAGRycy9kb3ducmV2LnhtbERPTWvCQBC9F/oflin0ImZjFRuimxAEoR5aMBZLb0N2&#10;TILZ2ZDdavz3bqHQ2zze56zz0XTiQoNrLSuYRTEI4srqlmsFn4ftNAHhPLLGzjIpuJGDPHt8WGOq&#10;7ZX3dCl9LUIIuxQVNN73qZSuasigi2xPHLiTHQz6AIda6gGvIdx08iWOl9Jgy6GhwZ42DVXn8sco&#10;+LB18lVujklxmkx238nrez8WWqnnp7FYgfA0+n/xn/tNh/mLxRx+vwkn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Jl1xQAAAN0AAAAPAAAAAAAAAAAAAAAAAJgCAABkcnMv&#10;ZG93bnJldi54bWxQSwUGAAAAAAQABAD1AAAAigMAAAAA&#10;" filled="f" strokecolor="#c00"/>
              </v:group>
            </w:pict>
          </mc:Fallback>
        </mc:AlternateContent>
      </w:r>
    </w:p>
    <w:p w:rsidR="00D67AD3" w:rsidRPr="00392E34" w:rsidRDefault="00D67AD3" w:rsidP="00D67AD3">
      <w:pPr>
        <w:ind w:right="5103"/>
        <w:jc w:val="both"/>
        <w:rPr>
          <w:rFonts w:ascii="Verdana" w:hAnsi="Verdana"/>
          <w:sz w:val="18"/>
          <w:szCs w:val="18"/>
        </w:rPr>
      </w:pPr>
      <w:r w:rsidRPr="00392E34">
        <w:rPr>
          <w:rFonts w:ascii="Verdana" w:hAnsi="Verdana"/>
          <w:sz w:val="18"/>
          <w:szCs w:val="18"/>
        </w:rPr>
        <w:t>Si accede al</w:t>
      </w:r>
      <w:r>
        <w:rPr>
          <w:rFonts w:ascii="Verdana" w:hAnsi="Verdana"/>
          <w:sz w:val="18"/>
          <w:szCs w:val="18"/>
        </w:rPr>
        <w:t xml:space="preserve">la piattaforma </w:t>
      </w:r>
      <w:r w:rsidRPr="00392E34">
        <w:rPr>
          <w:rFonts w:ascii="Verdana" w:hAnsi="Verdana"/>
          <w:sz w:val="18"/>
          <w:szCs w:val="18"/>
        </w:rPr>
        <w:t>FEG</w:t>
      </w:r>
      <w:r>
        <w:rPr>
          <w:rFonts w:ascii="Verdana" w:hAnsi="Verdana"/>
          <w:sz w:val="18"/>
          <w:szCs w:val="18"/>
        </w:rPr>
        <w:t xml:space="preserve"> (Front End Generalizzato) </w:t>
      </w:r>
      <w:r w:rsidRPr="00392E34">
        <w:rPr>
          <w:rFonts w:ascii="Verdana" w:hAnsi="Verdana"/>
          <w:sz w:val="18"/>
          <w:szCs w:val="18"/>
        </w:rPr>
        <w:t>per la presentazione dell</w:t>
      </w:r>
      <w:r>
        <w:rPr>
          <w:rFonts w:ascii="Verdana" w:hAnsi="Verdana"/>
          <w:sz w:val="18"/>
          <w:szCs w:val="18"/>
        </w:rPr>
        <w:t>e</w:t>
      </w:r>
      <w:r w:rsidRPr="00392E34">
        <w:rPr>
          <w:rFonts w:ascii="Verdana" w:hAnsi="Verdana"/>
          <w:sz w:val="18"/>
          <w:szCs w:val="18"/>
        </w:rPr>
        <w:t xml:space="preserve"> domand</w:t>
      </w:r>
      <w:r>
        <w:rPr>
          <w:rFonts w:ascii="Verdana" w:hAnsi="Verdana"/>
          <w:sz w:val="18"/>
          <w:szCs w:val="18"/>
        </w:rPr>
        <w:t>e</w:t>
      </w:r>
      <w:r w:rsidRPr="00392E34">
        <w:rPr>
          <w:rFonts w:ascii="Verdana" w:hAnsi="Verdana"/>
          <w:sz w:val="18"/>
          <w:szCs w:val="18"/>
        </w:rPr>
        <w:t xml:space="preserve"> dal link presente nella pagina web </w:t>
      </w:r>
      <w:r>
        <w:rPr>
          <w:rFonts w:ascii="Verdana" w:hAnsi="Verdana"/>
          <w:sz w:val="18"/>
          <w:szCs w:val="18"/>
        </w:rPr>
        <w:t>dedicata al canale contributivo di interesse</w:t>
      </w:r>
      <w:r w:rsidRPr="00392E34">
        <w:rPr>
          <w:rFonts w:ascii="Verdana" w:hAnsi="Verdana"/>
          <w:sz w:val="18"/>
          <w:szCs w:val="18"/>
        </w:rPr>
        <w:t>.</w:t>
      </w:r>
    </w:p>
    <w:p w:rsidR="00D67AD3" w:rsidRDefault="00D67AD3" w:rsidP="00D67AD3">
      <w:pPr>
        <w:ind w:right="5103"/>
        <w:jc w:val="both"/>
        <w:rPr>
          <w:rFonts w:ascii="Verdana" w:hAnsi="Verdana"/>
          <w:sz w:val="18"/>
          <w:szCs w:val="18"/>
        </w:rPr>
      </w:pPr>
      <w:r>
        <w:rPr>
          <w:rFonts w:ascii="Verdana" w:hAnsi="Verdana"/>
          <w:sz w:val="18"/>
          <w:szCs w:val="18"/>
        </w:rPr>
        <w:t>Il sistema richiede l’inserimento delle credenziali, previa registrazione qualora mai effettuata in precedenza.</w:t>
      </w:r>
    </w:p>
    <w:p w:rsidR="00D67AD3" w:rsidRDefault="00D67AD3" w:rsidP="00D67AD3">
      <w:pPr>
        <w:ind w:right="5103"/>
        <w:jc w:val="both"/>
        <w:rPr>
          <w:rFonts w:ascii="Verdana" w:hAnsi="Verdana"/>
          <w:sz w:val="18"/>
          <w:szCs w:val="18"/>
        </w:rPr>
      </w:pPr>
      <w:r>
        <w:rPr>
          <w:rFonts w:ascii="Verdana" w:hAnsi="Verdana"/>
          <w:sz w:val="18"/>
          <w:szCs w:val="18"/>
        </w:rPr>
        <w:t>Le credenziali registrate a</w:t>
      </w:r>
      <w:r w:rsidRPr="00617D8D">
        <w:rPr>
          <w:rFonts w:ascii="Verdana" w:hAnsi="Verdana"/>
          <w:sz w:val="18"/>
          <w:szCs w:val="18"/>
        </w:rPr>
        <w:t xml:space="preserve">l primo accesso </w:t>
      </w:r>
      <w:r>
        <w:rPr>
          <w:rFonts w:ascii="Verdana" w:hAnsi="Verdana"/>
          <w:sz w:val="18"/>
          <w:szCs w:val="18"/>
        </w:rPr>
        <w:t>potranno essere utilizzate per i</w:t>
      </w:r>
      <w:r w:rsidRPr="00617D8D">
        <w:rPr>
          <w:rFonts w:ascii="Verdana" w:hAnsi="Verdana"/>
          <w:sz w:val="18"/>
          <w:szCs w:val="18"/>
        </w:rPr>
        <w:t xml:space="preserve"> futuri accessi alla piattaforma.</w:t>
      </w:r>
    </w:p>
    <w:p w:rsidR="00AE3201" w:rsidRDefault="00AE3201" w:rsidP="00AE3201">
      <w:pPr>
        <w:pStyle w:val="guida2"/>
        <w:ind w:left="420"/>
        <w:jc w:val="both"/>
        <w:outlineLvl w:val="1"/>
        <w:rPr>
          <w:sz w:val="18"/>
          <w:szCs w:val="18"/>
        </w:rPr>
      </w:pPr>
    </w:p>
    <w:p w:rsidR="00AE3201" w:rsidRDefault="00AE3201" w:rsidP="00AE3201">
      <w:pPr>
        <w:tabs>
          <w:tab w:val="left" w:pos="9638"/>
        </w:tabs>
        <w:ind w:right="-1"/>
        <w:jc w:val="both"/>
        <w:rPr>
          <w:rFonts w:ascii="Verdana" w:hAnsi="Verdana"/>
          <w:sz w:val="16"/>
          <w:szCs w:val="16"/>
        </w:rPr>
      </w:pPr>
    </w:p>
    <w:p w:rsidR="00AE3201" w:rsidRPr="00E22677" w:rsidRDefault="00AE3201" w:rsidP="00AE3201">
      <w:pPr>
        <w:tabs>
          <w:tab w:val="left" w:pos="9638"/>
        </w:tabs>
        <w:ind w:right="-1"/>
        <w:jc w:val="both"/>
        <w:rPr>
          <w:rFonts w:ascii="Verdana" w:hAnsi="Verdana"/>
          <w:sz w:val="18"/>
          <w:szCs w:val="18"/>
        </w:rPr>
      </w:pPr>
      <w:r>
        <w:rPr>
          <w:rFonts w:ascii="Verdana" w:hAnsi="Verdana"/>
          <w:sz w:val="18"/>
          <w:szCs w:val="18"/>
        </w:rPr>
        <w:t xml:space="preserve">La prima pagina della piattaforma </w:t>
      </w:r>
      <w:r w:rsidRPr="00E22677">
        <w:rPr>
          <w:rFonts w:ascii="Verdana" w:hAnsi="Verdana"/>
          <w:sz w:val="18"/>
          <w:szCs w:val="18"/>
        </w:rPr>
        <w:t xml:space="preserve">FEG </w:t>
      </w:r>
      <w:r>
        <w:rPr>
          <w:rFonts w:ascii="Verdana" w:hAnsi="Verdana"/>
          <w:sz w:val="18"/>
          <w:szCs w:val="18"/>
        </w:rPr>
        <w:t>riporta l’elenco delle domande presentate sui diversi canali e il loro stato</w:t>
      </w:r>
      <w:r w:rsidRPr="00E22677">
        <w:rPr>
          <w:rFonts w:ascii="Verdana" w:hAnsi="Verdana"/>
          <w:sz w:val="18"/>
          <w:szCs w:val="18"/>
        </w:rPr>
        <w:t xml:space="preserve"> (</w:t>
      </w:r>
      <w:r w:rsidRPr="00E22677">
        <w:rPr>
          <w:rFonts w:ascii="Verdana" w:hAnsi="Verdana"/>
          <w:i/>
          <w:sz w:val="18"/>
          <w:szCs w:val="18"/>
        </w:rPr>
        <w:t>in composizione, validata, non trasmessa, trasmessa</w:t>
      </w:r>
      <w:r w:rsidRPr="00E22677">
        <w:rPr>
          <w:rFonts w:ascii="Verdana" w:hAnsi="Verdana"/>
          <w:sz w:val="18"/>
          <w:szCs w:val="18"/>
        </w:rPr>
        <w:t>)</w:t>
      </w:r>
      <w:r>
        <w:rPr>
          <w:rFonts w:ascii="Verdana" w:hAnsi="Verdana"/>
          <w:sz w:val="18"/>
          <w:szCs w:val="18"/>
        </w:rPr>
        <w:t>. Se il canale è aperto è possibile entrare nelle domande non ancora trasmesse e modificarle. Se il canale è chiuso l’unica operazione possibile è la visualizzazione del pdf della relativa domanda, se trasmessa (non degli allegati).</w:t>
      </w:r>
    </w:p>
    <w:p w:rsidR="00AE3201" w:rsidRPr="00E22677" w:rsidRDefault="00AE3201" w:rsidP="00D67AD3">
      <w:pPr>
        <w:tabs>
          <w:tab w:val="left" w:pos="9638"/>
        </w:tabs>
        <w:spacing w:after="60"/>
        <w:jc w:val="both"/>
        <w:rPr>
          <w:rFonts w:ascii="Verdana" w:hAnsi="Verdana"/>
          <w:sz w:val="18"/>
          <w:szCs w:val="18"/>
        </w:rPr>
      </w:pPr>
      <w:r>
        <w:rPr>
          <w:rFonts w:ascii="Verdana" w:hAnsi="Verdana"/>
          <w:sz w:val="18"/>
          <w:szCs w:val="18"/>
        </w:rPr>
        <w:t xml:space="preserve">Per inserire una nuova domanda </w:t>
      </w:r>
      <w:r w:rsidRPr="00E22677">
        <w:rPr>
          <w:rFonts w:ascii="Verdana" w:hAnsi="Verdana"/>
          <w:sz w:val="18"/>
          <w:szCs w:val="18"/>
        </w:rPr>
        <w:t>cliccare su Nuovo Atto</w:t>
      </w:r>
      <w:r>
        <w:rPr>
          <w:rFonts w:ascii="Verdana" w:hAnsi="Verdana"/>
          <w:sz w:val="18"/>
          <w:szCs w:val="18"/>
        </w:rPr>
        <w:t xml:space="preserve"> e selezionare il procedimento di interesse</w:t>
      </w:r>
    </w:p>
    <w:p w:rsidR="00AE3201" w:rsidRDefault="00C1284D" w:rsidP="00AE3201">
      <w:pPr>
        <w:tabs>
          <w:tab w:val="left" w:pos="5245"/>
          <w:tab w:val="left" w:pos="10205"/>
        </w:tabs>
        <w:spacing w:before="120"/>
        <w:jc w:val="both"/>
        <w:rPr>
          <w:rFonts w:ascii="Verdana" w:hAnsi="Verdana"/>
          <w:sz w:val="18"/>
          <w:szCs w:val="18"/>
          <w:highlight w:val="yellow"/>
        </w:rPr>
      </w:pPr>
      <w:r>
        <w:rPr>
          <w:rFonts w:ascii="Verdana" w:hAnsi="Verdana"/>
          <w:noProof/>
          <w:sz w:val="18"/>
          <w:szCs w:val="18"/>
        </w:rPr>
        <w:drawing>
          <wp:inline distT="0" distB="0" distL="0" distR="0" wp14:anchorId="54026241" wp14:editId="7A804C80">
            <wp:extent cx="6115050" cy="1285875"/>
            <wp:effectExtent l="0" t="0" r="0" b="952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1285875"/>
                    </a:xfrm>
                    <a:prstGeom prst="rect">
                      <a:avLst/>
                    </a:prstGeom>
                    <a:noFill/>
                    <a:ln>
                      <a:noFill/>
                    </a:ln>
                  </pic:spPr>
                </pic:pic>
              </a:graphicData>
            </a:graphic>
          </wp:inline>
        </w:drawing>
      </w:r>
    </w:p>
    <w:p w:rsidR="00AE3201" w:rsidRDefault="00AE3201" w:rsidP="00AE3201">
      <w:pPr>
        <w:tabs>
          <w:tab w:val="left" w:pos="5245"/>
          <w:tab w:val="left" w:pos="10205"/>
        </w:tabs>
        <w:spacing w:before="120"/>
        <w:jc w:val="both"/>
        <w:rPr>
          <w:rFonts w:ascii="Verdana" w:hAnsi="Verdana"/>
          <w:sz w:val="18"/>
          <w:szCs w:val="18"/>
          <w:highlight w:val="yellow"/>
        </w:rPr>
      </w:pPr>
    </w:p>
    <w:p w:rsidR="00AE3201" w:rsidRDefault="00AE3201" w:rsidP="00AE3201">
      <w:pPr>
        <w:spacing w:before="120"/>
        <w:jc w:val="both"/>
        <w:rPr>
          <w:rFonts w:ascii="Verdana" w:hAnsi="Verdana"/>
          <w:sz w:val="18"/>
          <w:szCs w:val="18"/>
        </w:rPr>
      </w:pPr>
      <w:bookmarkStart w:id="12" w:name="_Toc310241585"/>
    </w:p>
    <w:p w:rsidR="00AE3201" w:rsidRDefault="00C1284D" w:rsidP="00AE3201">
      <w:pPr>
        <w:spacing w:before="120"/>
        <w:jc w:val="both"/>
        <w:rPr>
          <w:rFonts w:ascii="Verdana" w:hAnsi="Verdana"/>
          <w:sz w:val="18"/>
          <w:szCs w:val="18"/>
        </w:rPr>
      </w:pPr>
      <w:r>
        <w:rPr>
          <w:rFonts w:ascii="Verdana" w:hAnsi="Verdana"/>
          <w:noProof/>
          <w:sz w:val="18"/>
          <w:szCs w:val="18"/>
        </w:rPr>
        <w:drawing>
          <wp:inline distT="0" distB="0" distL="0" distR="0" wp14:anchorId="2703B221" wp14:editId="53D5578E">
            <wp:extent cx="6115050" cy="209550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2095500"/>
                    </a:xfrm>
                    <a:prstGeom prst="rect">
                      <a:avLst/>
                    </a:prstGeom>
                    <a:noFill/>
                    <a:ln>
                      <a:noFill/>
                    </a:ln>
                  </pic:spPr>
                </pic:pic>
              </a:graphicData>
            </a:graphic>
          </wp:inline>
        </w:drawing>
      </w:r>
    </w:p>
    <w:p w:rsidR="00AE3201" w:rsidRDefault="00AE3201" w:rsidP="00AE3201">
      <w:pPr>
        <w:spacing w:before="120"/>
        <w:jc w:val="both"/>
        <w:rPr>
          <w:rFonts w:ascii="Verdana" w:hAnsi="Verdana"/>
          <w:sz w:val="18"/>
          <w:szCs w:val="18"/>
        </w:rPr>
      </w:pPr>
    </w:p>
    <w:p w:rsidR="00AE3201" w:rsidRDefault="00AE3201" w:rsidP="00AE3201">
      <w:pPr>
        <w:spacing w:before="120"/>
        <w:jc w:val="both"/>
        <w:rPr>
          <w:rFonts w:ascii="Verdana" w:hAnsi="Verdana"/>
          <w:sz w:val="18"/>
          <w:szCs w:val="18"/>
        </w:rPr>
      </w:pPr>
    </w:p>
    <w:p w:rsidR="007E0D94" w:rsidRPr="0048072B" w:rsidRDefault="0099056F" w:rsidP="00ED37F0">
      <w:pPr>
        <w:pStyle w:val="Titolo1"/>
        <w:spacing w:before="120" w:after="120"/>
        <w:rPr>
          <w:rFonts w:ascii="Verdana" w:hAnsi="Verdana"/>
          <w:b w:val="0"/>
          <w:sz w:val="28"/>
          <w:szCs w:val="28"/>
        </w:rPr>
      </w:pPr>
      <w:bookmarkStart w:id="13" w:name="_Toc441768912"/>
      <w:bookmarkEnd w:id="12"/>
      <w:r>
        <w:rPr>
          <w:rFonts w:ascii="Verdana" w:hAnsi="Verdana"/>
          <w:b w:val="0"/>
          <w:sz w:val="28"/>
          <w:szCs w:val="28"/>
        </w:rPr>
        <w:t>2</w:t>
      </w:r>
      <w:r w:rsidR="007E0D94">
        <w:rPr>
          <w:rFonts w:ascii="Verdana" w:hAnsi="Verdana"/>
          <w:b w:val="0"/>
          <w:sz w:val="28"/>
          <w:szCs w:val="28"/>
        </w:rPr>
        <w:t>. compilazione della domanda</w:t>
      </w:r>
      <w:bookmarkEnd w:id="13"/>
    </w:p>
    <w:p w:rsidR="00CC46DC" w:rsidRDefault="00CC46DC" w:rsidP="007E0D94">
      <w:pPr>
        <w:outlineLvl w:val="0"/>
        <w:rPr>
          <w:rFonts w:ascii="Verdana" w:hAnsi="Verdana"/>
          <w:sz w:val="18"/>
          <w:szCs w:val="18"/>
        </w:rPr>
      </w:pPr>
    </w:p>
    <w:p w:rsidR="0099056F" w:rsidRPr="00A224BE" w:rsidRDefault="0099056F" w:rsidP="0099056F">
      <w:pPr>
        <w:pStyle w:val="guida2"/>
        <w:outlineLvl w:val="1"/>
        <w:rPr>
          <w:b w:val="0"/>
        </w:rPr>
      </w:pPr>
      <w:bookmarkStart w:id="14" w:name="_Toc311817700"/>
      <w:bookmarkStart w:id="15" w:name="_Toc311817740"/>
      <w:bookmarkStart w:id="16" w:name="_Toc441768913"/>
      <w:r w:rsidRPr="00A224BE">
        <w:rPr>
          <w:b w:val="0"/>
        </w:rPr>
        <w:t>2.1 struttura della domanda</w:t>
      </w:r>
      <w:bookmarkEnd w:id="14"/>
      <w:bookmarkEnd w:id="15"/>
      <w:bookmarkEnd w:id="16"/>
      <w:r w:rsidRPr="00A224BE">
        <w:rPr>
          <w:b w:val="0"/>
        </w:rPr>
        <w:t xml:space="preserve"> </w:t>
      </w:r>
    </w:p>
    <w:p w:rsidR="008F359B" w:rsidRPr="008F359B" w:rsidRDefault="008F359B" w:rsidP="008F359B">
      <w:pPr>
        <w:rPr>
          <w:rFonts w:ascii="Verdana" w:hAnsi="Verdana"/>
          <w:sz w:val="18"/>
          <w:szCs w:val="18"/>
        </w:rPr>
      </w:pPr>
    </w:p>
    <w:p w:rsidR="00AE3201" w:rsidRPr="00430536" w:rsidRDefault="00C1284D" w:rsidP="00AE3201">
      <w:pPr>
        <w:numPr>
          <w:ilvl w:val="0"/>
          <w:numId w:val="10"/>
        </w:numPr>
        <w:tabs>
          <w:tab w:val="clear" w:pos="530"/>
          <w:tab w:val="num" w:pos="142"/>
        </w:tabs>
        <w:spacing w:before="60"/>
        <w:ind w:left="142" w:right="2125" w:hanging="142"/>
        <w:rPr>
          <w:rFonts w:ascii="Verdana" w:hAnsi="Verdana"/>
          <w:sz w:val="18"/>
          <w:szCs w:val="18"/>
        </w:rPr>
      </w:pPr>
      <w:r>
        <w:rPr>
          <w:noProof/>
        </w:rPr>
        <mc:AlternateContent>
          <mc:Choice Requires="wps">
            <w:drawing>
              <wp:anchor distT="0" distB="0" distL="114300" distR="114300" simplePos="0" relativeHeight="251657216" behindDoc="0" locked="0" layoutInCell="1" allowOverlap="1" wp14:anchorId="3A8CCBF0" wp14:editId="46787880">
                <wp:simplePos x="0" y="0"/>
                <wp:positionH relativeFrom="column">
                  <wp:posOffset>4991100</wp:posOffset>
                </wp:positionH>
                <wp:positionV relativeFrom="paragraph">
                  <wp:posOffset>156210</wp:posOffset>
                </wp:positionV>
                <wp:extent cx="1397635" cy="431800"/>
                <wp:effectExtent l="0" t="0" r="12065" b="25400"/>
                <wp:wrapNone/>
                <wp:docPr id="1503"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3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E3201" w:rsidRPr="00A63B41" w:rsidRDefault="00AE3201" w:rsidP="00AE3201">
                            <w:pPr>
                              <w:rPr>
                                <w:rFonts w:ascii="Verdana" w:hAnsi="Verdana"/>
                              </w:rPr>
                            </w:pPr>
                            <w:r w:rsidRPr="00A63B41">
                              <w:rPr>
                                <w:rFonts w:ascii="Verdana" w:hAnsi="Verdana"/>
                              </w:rPr>
                              <w:t>pagine web</w:t>
                            </w:r>
                            <w:r>
                              <w:rPr>
                                <w:rFonts w:ascii="Verdana" w:hAnsi="Verdana"/>
                              </w:rPr>
                              <w:br/>
                            </w:r>
                            <w:r>
                              <w:rPr>
                                <w:rFonts w:ascii="Verdana" w:hAnsi="Verdana"/>
                                <w:sz w:val="16"/>
                                <w:szCs w:val="16"/>
                              </w:rPr>
                              <w:t>da</w:t>
                            </w:r>
                            <w:r w:rsidRPr="008C03CF">
                              <w:rPr>
                                <w:rFonts w:ascii="Verdana" w:hAnsi="Verdana"/>
                                <w:sz w:val="16"/>
                                <w:szCs w:val="16"/>
                              </w:rPr>
                              <w:t xml:space="preserve"> compilare </w:t>
                            </w:r>
                            <w:r>
                              <w:rPr>
                                <w:rFonts w:ascii="Verdana" w:hAnsi="Verdana"/>
                                <w:sz w:val="16"/>
                                <w:szCs w:val="16"/>
                              </w:rPr>
                              <w:t>in FEG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28" type="#_x0000_t202" style="position:absolute;left:0;text-align:left;margin-left:393pt;margin-top:12.3pt;width:110.0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" filled="f">
                <v:stroke dashstyle="dash"/>
                <v:textbox>
                  <w:txbxContent>
                    <w:p w:rsidR="00AE3201" w:rsidRPr="00A63B41" w:rsidRDefault="00AE3201" w:rsidP="00AE3201">
                      <w:pPr>
                        <w:rPr>
                          <w:rFonts w:ascii="Verdana" w:hAnsi="Verdana"/>
                        </w:rPr>
                      </w:pPr>
                      <w:r w:rsidRPr="00A63B41">
                        <w:rPr>
                          <w:rFonts w:ascii="Verdana" w:hAnsi="Verdana"/>
                        </w:rPr>
                        <w:t>pagine web</w:t>
                      </w:r>
                      <w:r>
                        <w:rPr>
                          <w:rFonts w:ascii="Verdana" w:hAnsi="Verdana"/>
                        </w:rPr>
                        <w:br/>
                      </w:r>
                      <w:r>
                        <w:rPr>
                          <w:rFonts w:ascii="Verdana" w:hAnsi="Verdana"/>
                          <w:sz w:val="16"/>
                          <w:szCs w:val="16"/>
                        </w:rPr>
                        <w:t>da</w:t>
                      </w:r>
                      <w:r w:rsidRPr="008C03CF">
                        <w:rPr>
                          <w:rFonts w:ascii="Verdana" w:hAnsi="Verdana"/>
                          <w:sz w:val="16"/>
                          <w:szCs w:val="16"/>
                        </w:rPr>
                        <w:t xml:space="preserve"> compilare </w:t>
                      </w:r>
                      <w:r>
                        <w:rPr>
                          <w:rFonts w:ascii="Verdana" w:hAnsi="Verdana"/>
                          <w:sz w:val="16"/>
                          <w:szCs w:val="16"/>
                        </w:rPr>
                        <w:t>in FEG</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16B396D3" wp14:editId="02ADEBB5">
                <wp:simplePos x="0" y="0"/>
                <wp:positionH relativeFrom="column">
                  <wp:posOffset>-11430</wp:posOffset>
                </wp:positionH>
                <wp:positionV relativeFrom="paragraph">
                  <wp:posOffset>17779</wp:posOffset>
                </wp:positionV>
                <wp:extent cx="6407785" cy="0"/>
                <wp:effectExtent l="0" t="0" r="12065" b="19050"/>
                <wp:wrapNone/>
                <wp:docPr id="1502" name="Line 1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pt" to="50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YlFwIAAC4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"/>
            </w:pict>
          </mc:Fallback>
        </mc:AlternateContent>
      </w:r>
      <w:r w:rsidR="00AE3201">
        <w:rPr>
          <w:rFonts w:ascii="Verdana" w:hAnsi="Verdana"/>
          <w:b/>
          <w:sz w:val="18"/>
          <w:szCs w:val="18"/>
        </w:rPr>
        <w:t>Istanza di contributo</w:t>
      </w:r>
    </w:p>
    <w:p w:rsidR="00AE3201" w:rsidRPr="00430536" w:rsidRDefault="00AE3201" w:rsidP="00AE3201">
      <w:pPr>
        <w:tabs>
          <w:tab w:val="left" w:pos="142"/>
        </w:tabs>
        <w:spacing w:before="60"/>
        <w:ind w:left="142" w:right="2125"/>
        <w:rPr>
          <w:rFonts w:ascii="Verdana" w:hAnsi="Verdana"/>
          <w:sz w:val="18"/>
          <w:szCs w:val="18"/>
        </w:rPr>
      </w:pPr>
      <w:r w:rsidRPr="00430536">
        <w:rPr>
          <w:rFonts w:ascii="Verdana" w:hAnsi="Verdana"/>
          <w:sz w:val="18"/>
          <w:szCs w:val="18"/>
          <w:u w:val="single"/>
        </w:rPr>
        <w:t>modulo base</w:t>
      </w:r>
      <w:r w:rsidRPr="00430536">
        <w:rPr>
          <w:rFonts w:ascii="Verdana" w:hAnsi="Verdana"/>
          <w:sz w:val="18"/>
          <w:szCs w:val="18"/>
        </w:rPr>
        <w:t xml:space="preserve">: </w:t>
      </w:r>
    </w:p>
    <w:p w:rsidR="00AE3201" w:rsidRPr="00430536" w:rsidRDefault="00AE3201" w:rsidP="00AE3201">
      <w:pPr>
        <w:tabs>
          <w:tab w:val="left" w:pos="360"/>
        </w:tabs>
        <w:spacing w:before="60"/>
        <w:ind w:left="360" w:right="2125"/>
        <w:rPr>
          <w:rFonts w:ascii="Verdana" w:hAnsi="Verdana"/>
          <w:sz w:val="18"/>
          <w:szCs w:val="18"/>
        </w:rPr>
      </w:pPr>
      <w:r w:rsidRPr="00430536">
        <w:rPr>
          <w:rFonts w:ascii="Verdana" w:hAnsi="Verdana"/>
          <w:sz w:val="18"/>
          <w:szCs w:val="18"/>
        </w:rPr>
        <w:t>dati richiedente</w:t>
      </w:r>
    </w:p>
    <w:p w:rsidR="00AE3201" w:rsidRPr="00430536" w:rsidRDefault="00AE3201" w:rsidP="00AE3201">
      <w:pPr>
        <w:tabs>
          <w:tab w:val="left" w:pos="360"/>
        </w:tabs>
        <w:spacing w:before="60"/>
        <w:ind w:left="360" w:right="2125"/>
        <w:rPr>
          <w:rFonts w:ascii="Verdana" w:hAnsi="Verdana"/>
          <w:sz w:val="18"/>
          <w:szCs w:val="18"/>
        </w:rPr>
      </w:pPr>
      <w:r w:rsidRPr="00430536">
        <w:rPr>
          <w:rFonts w:ascii="Verdana" w:hAnsi="Verdana"/>
          <w:sz w:val="18"/>
          <w:szCs w:val="18"/>
        </w:rPr>
        <w:t>dati progetto</w:t>
      </w:r>
    </w:p>
    <w:p w:rsidR="00AE3201" w:rsidRPr="00430536" w:rsidRDefault="00C1284D" w:rsidP="00504A3E">
      <w:pPr>
        <w:numPr>
          <w:ilvl w:val="0"/>
          <w:numId w:val="11"/>
        </w:numPr>
        <w:tabs>
          <w:tab w:val="clear" w:pos="530"/>
          <w:tab w:val="num" w:pos="142"/>
        </w:tabs>
        <w:spacing w:before="180"/>
        <w:ind w:left="142" w:right="2126" w:hanging="142"/>
        <w:rPr>
          <w:rFonts w:ascii="Verdana" w:hAnsi="Verdana"/>
          <w:sz w:val="18"/>
          <w:szCs w:val="18"/>
        </w:rPr>
      </w:pPr>
      <w:r>
        <w:rPr>
          <w:noProof/>
        </w:rPr>
        <mc:AlternateContent>
          <mc:Choice Requires="wps">
            <w:drawing>
              <wp:anchor distT="0" distB="0" distL="114300" distR="114300" simplePos="0" relativeHeight="251660288" behindDoc="0" locked="0" layoutInCell="1" allowOverlap="1" wp14:anchorId="65382411" wp14:editId="35CC8B8D">
                <wp:simplePos x="0" y="0"/>
                <wp:positionH relativeFrom="column">
                  <wp:posOffset>5003165</wp:posOffset>
                </wp:positionH>
                <wp:positionV relativeFrom="paragraph">
                  <wp:posOffset>156845</wp:posOffset>
                </wp:positionV>
                <wp:extent cx="1397635" cy="817880"/>
                <wp:effectExtent l="0" t="0" r="12065" b="20320"/>
                <wp:wrapNone/>
                <wp:docPr id="1501"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817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E3201" w:rsidRPr="00A63B41" w:rsidRDefault="00AE3201" w:rsidP="00AE3201">
                            <w:pPr>
                              <w:rPr>
                                <w:rFonts w:ascii="Verdana" w:hAnsi="Verdana"/>
                              </w:rPr>
                            </w:pPr>
                            <w:r>
                              <w:rPr>
                                <w:rFonts w:ascii="Verdana" w:hAnsi="Verdana"/>
                              </w:rPr>
                              <w:t>file word/excel</w:t>
                            </w:r>
                            <w:r>
                              <w:rPr>
                                <w:rFonts w:ascii="Verdana" w:hAnsi="Verdana"/>
                              </w:rPr>
                              <w:br/>
                            </w:r>
                            <w:r>
                              <w:rPr>
                                <w:rFonts w:ascii="Verdana" w:hAnsi="Verdana"/>
                                <w:sz w:val="16"/>
                                <w:szCs w:val="16"/>
                              </w:rPr>
                              <w:t xml:space="preserve">modelli scaricabili dal sito da </w:t>
                            </w:r>
                            <w:r w:rsidRPr="008C03CF">
                              <w:rPr>
                                <w:rFonts w:ascii="Verdana" w:hAnsi="Verdana"/>
                                <w:sz w:val="16"/>
                                <w:szCs w:val="16"/>
                              </w:rPr>
                              <w:t>compila</w:t>
                            </w:r>
                            <w:r>
                              <w:rPr>
                                <w:rFonts w:ascii="Verdana" w:hAnsi="Verdana"/>
                                <w:sz w:val="16"/>
                                <w:szCs w:val="16"/>
                              </w:rPr>
                              <w:t xml:space="preserve">re e </w:t>
                            </w:r>
                            <w:r w:rsidRPr="008C03CF">
                              <w:rPr>
                                <w:rFonts w:ascii="Verdana" w:hAnsi="Verdana"/>
                                <w:sz w:val="16"/>
                                <w:szCs w:val="16"/>
                              </w:rPr>
                              <w:t xml:space="preserve">caricare in </w:t>
                            </w:r>
                            <w:r>
                              <w:rPr>
                                <w:rFonts w:ascii="Verdana" w:hAnsi="Verdana"/>
                                <w:sz w:val="16"/>
                                <w:szCs w:val="16"/>
                              </w:rPr>
                              <w:t>FEG previa conversione in pdf</w:t>
                            </w:r>
                            <w:r w:rsidRPr="008C03CF">
                              <w:rPr>
                                <w:rFonts w:ascii="Verdana" w:hAnsi="Verdana"/>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2" o:spid="_x0000_s1029" type="#_x0000_t202" style="position:absolute;left:0;text-align:left;margin-left:393.95pt;margin-top:12.35pt;width:110.05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" filled="f">
                <v:stroke dashstyle="dash"/>
                <v:textbox>
                  <w:txbxContent>
                    <w:p w:rsidR="00AE3201" w:rsidRPr="00A63B41" w:rsidRDefault="00AE3201" w:rsidP="00AE3201">
                      <w:pPr>
                        <w:rPr>
                          <w:rFonts w:ascii="Verdana" w:hAnsi="Verdana"/>
                        </w:rPr>
                      </w:pPr>
                      <w:r>
                        <w:rPr>
                          <w:rFonts w:ascii="Verdana" w:hAnsi="Verdana"/>
                        </w:rPr>
                        <w:t>file word/excel</w:t>
                      </w:r>
                      <w:r>
                        <w:rPr>
                          <w:rFonts w:ascii="Verdana" w:hAnsi="Verdana"/>
                        </w:rPr>
                        <w:br/>
                      </w:r>
                      <w:r>
                        <w:rPr>
                          <w:rFonts w:ascii="Verdana" w:hAnsi="Verdana"/>
                          <w:sz w:val="16"/>
                          <w:szCs w:val="16"/>
                        </w:rPr>
                        <w:t xml:space="preserve">modelli scaricabili dal sito da </w:t>
                      </w:r>
                      <w:r w:rsidRPr="008C03CF">
                        <w:rPr>
                          <w:rFonts w:ascii="Verdana" w:hAnsi="Verdana"/>
                          <w:sz w:val="16"/>
                          <w:szCs w:val="16"/>
                        </w:rPr>
                        <w:t>compila</w:t>
                      </w:r>
                      <w:r>
                        <w:rPr>
                          <w:rFonts w:ascii="Verdana" w:hAnsi="Verdana"/>
                          <w:sz w:val="16"/>
                          <w:szCs w:val="16"/>
                        </w:rPr>
                        <w:t xml:space="preserve">re e </w:t>
                      </w:r>
                      <w:r w:rsidRPr="008C03CF">
                        <w:rPr>
                          <w:rFonts w:ascii="Verdana" w:hAnsi="Verdana"/>
                          <w:sz w:val="16"/>
                          <w:szCs w:val="16"/>
                        </w:rPr>
                        <w:t xml:space="preserve">caricare in </w:t>
                      </w:r>
                      <w:r>
                        <w:rPr>
                          <w:rFonts w:ascii="Verdana" w:hAnsi="Verdana"/>
                          <w:sz w:val="16"/>
                          <w:szCs w:val="16"/>
                        </w:rPr>
                        <w:t xml:space="preserve">FEG previa conversione in </w:t>
                      </w:r>
                      <w:proofErr w:type="gramStart"/>
                      <w:r>
                        <w:rPr>
                          <w:rFonts w:ascii="Verdana" w:hAnsi="Verdana"/>
                          <w:sz w:val="16"/>
                          <w:szCs w:val="16"/>
                        </w:rPr>
                        <w:t>pdf</w:t>
                      </w:r>
                      <w:proofErr w:type="gramEnd"/>
                      <w:r w:rsidRPr="008C03CF">
                        <w:rPr>
                          <w:rFonts w:ascii="Verdana" w:hAnsi="Verdana"/>
                          <w:sz w:val="16"/>
                          <w:szCs w:val="16"/>
                        </w:rPr>
                        <w:br/>
                      </w: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031275DF" wp14:editId="764090B9">
                <wp:simplePos x="0" y="0"/>
                <wp:positionH relativeFrom="column">
                  <wp:posOffset>-11430</wp:posOffset>
                </wp:positionH>
                <wp:positionV relativeFrom="paragraph">
                  <wp:posOffset>46354</wp:posOffset>
                </wp:positionV>
                <wp:extent cx="6407785" cy="0"/>
                <wp:effectExtent l="0" t="0" r="12065" b="19050"/>
                <wp:wrapNone/>
                <wp:docPr id="1500" name="Line 1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65pt" to="503.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"/>
            </w:pict>
          </mc:Fallback>
        </mc:AlternateContent>
      </w:r>
      <w:r w:rsidR="00AE3201" w:rsidRPr="00430536">
        <w:rPr>
          <w:rFonts w:ascii="Verdana" w:hAnsi="Verdana"/>
          <w:sz w:val="18"/>
          <w:szCs w:val="18"/>
        </w:rPr>
        <w:t xml:space="preserve">Allegato </w:t>
      </w:r>
      <w:r w:rsidR="00AE3201">
        <w:rPr>
          <w:rFonts w:ascii="Verdana" w:hAnsi="Verdana"/>
          <w:sz w:val="18"/>
          <w:szCs w:val="18"/>
        </w:rPr>
        <w:t>A</w:t>
      </w:r>
      <w:r w:rsidR="00AE3201" w:rsidRPr="00430536">
        <w:rPr>
          <w:rFonts w:ascii="Verdana" w:hAnsi="Verdana"/>
          <w:sz w:val="18"/>
          <w:szCs w:val="18"/>
        </w:rPr>
        <w:t xml:space="preserve"> </w:t>
      </w:r>
      <w:r w:rsidR="00AE3201">
        <w:rPr>
          <w:rFonts w:ascii="Verdana" w:hAnsi="Verdana"/>
          <w:sz w:val="18"/>
          <w:szCs w:val="18"/>
        </w:rPr>
        <w:t>Scheda tecnica di progetto</w:t>
      </w:r>
      <w:r w:rsidR="00504A3E">
        <w:rPr>
          <w:rFonts w:ascii="Verdana" w:hAnsi="Verdana"/>
          <w:sz w:val="18"/>
          <w:szCs w:val="18"/>
        </w:rPr>
        <w:t xml:space="preserve"> </w:t>
      </w:r>
      <w:r w:rsidR="00504A3E" w:rsidRPr="00234029">
        <w:rPr>
          <w:rFonts w:ascii="Verdana" w:hAnsi="Verdana"/>
          <w:sz w:val="18"/>
          <w:szCs w:val="18"/>
        </w:rPr>
        <w:t>di efficientamento energetico</w:t>
      </w:r>
    </w:p>
    <w:p w:rsidR="00AE3201" w:rsidRPr="00430536" w:rsidRDefault="00AE3201" w:rsidP="00504A3E">
      <w:pPr>
        <w:numPr>
          <w:ilvl w:val="0"/>
          <w:numId w:val="11"/>
        </w:numPr>
        <w:tabs>
          <w:tab w:val="clear" w:pos="530"/>
          <w:tab w:val="num" w:pos="142"/>
        </w:tabs>
        <w:spacing w:before="60"/>
        <w:ind w:left="142" w:right="2126" w:hanging="142"/>
        <w:rPr>
          <w:rFonts w:ascii="Verdana" w:hAnsi="Verdana"/>
          <w:sz w:val="18"/>
          <w:szCs w:val="18"/>
        </w:rPr>
      </w:pPr>
      <w:r w:rsidRPr="00430536">
        <w:rPr>
          <w:rFonts w:ascii="Verdana" w:hAnsi="Verdana"/>
          <w:sz w:val="18"/>
          <w:szCs w:val="18"/>
        </w:rPr>
        <w:t xml:space="preserve">Allegato </w:t>
      </w:r>
      <w:r w:rsidRPr="00234029">
        <w:rPr>
          <w:rFonts w:ascii="Verdana" w:hAnsi="Verdana"/>
          <w:sz w:val="18"/>
          <w:szCs w:val="18"/>
        </w:rPr>
        <w:t>B</w:t>
      </w:r>
      <w:r w:rsidR="00504A3E" w:rsidRPr="00234029">
        <w:rPr>
          <w:rFonts w:ascii="Verdana" w:hAnsi="Verdana"/>
          <w:sz w:val="18"/>
          <w:szCs w:val="18"/>
        </w:rPr>
        <w:t>/B1</w:t>
      </w:r>
      <w:r w:rsidRPr="00234029">
        <w:rPr>
          <w:rFonts w:ascii="Verdana" w:hAnsi="Verdana"/>
          <w:sz w:val="18"/>
          <w:szCs w:val="18"/>
        </w:rPr>
        <w:t xml:space="preserve"> </w:t>
      </w:r>
      <w:r w:rsidR="00473EB1">
        <w:rPr>
          <w:rFonts w:ascii="Verdana" w:hAnsi="Verdana"/>
          <w:sz w:val="18"/>
          <w:szCs w:val="18"/>
        </w:rPr>
        <w:t>M</w:t>
      </w:r>
      <w:r w:rsidR="00504A3E" w:rsidRPr="00234029">
        <w:rPr>
          <w:rFonts w:ascii="Verdana" w:hAnsi="Verdana"/>
          <w:sz w:val="18"/>
          <w:szCs w:val="18"/>
        </w:rPr>
        <w:t xml:space="preserve">odello di calcolo delle entrate nette </w:t>
      </w:r>
      <w:r w:rsidRPr="00234029">
        <w:rPr>
          <w:rFonts w:ascii="Verdana" w:hAnsi="Verdana"/>
          <w:sz w:val="18"/>
          <w:szCs w:val="18"/>
        </w:rPr>
        <w:t>generate dal progetto</w:t>
      </w:r>
    </w:p>
    <w:p w:rsidR="00AE3201" w:rsidRPr="00430536" w:rsidRDefault="00AE3201" w:rsidP="00504A3E">
      <w:pPr>
        <w:numPr>
          <w:ilvl w:val="0"/>
          <w:numId w:val="12"/>
        </w:numPr>
        <w:tabs>
          <w:tab w:val="clear" w:pos="530"/>
          <w:tab w:val="num" w:pos="142"/>
        </w:tabs>
        <w:spacing w:before="60"/>
        <w:ind w:left="142" w:right="2126" w:hanging="142"/>
        <w:rPr>
          <w:rFonts w:ascii="Verdana" w:hAnsi="Verdana"/>
          <w:sz w:val="18"/>
          <w:szCs w:val="18"/>
        </w:rPr>
      </w:pPr>
      <w:r w:rsidRPr="00234029">
        <w:rPr>
          <w:rFonts w:ascii="Verdana" w:hAnsi="Verdana"/>
          <w:sz w:val="18"/>
          <w:szCs w:val="18"/>
        </w:rPr>
        <w:t xml:space="preserve">Allegato C </w:t>
      </w:r>
      <w:r w:rsidRPr="00430536">
        <w:rPr>
          <w:rFonts w:ascii="Verdana" w:hAnsi="Verdana"/>
          <w:sz w:val="18"/>
          <w:szCs w:val="18"/>
        </w:rPr>
        <w:t>Dichiarazion</w:t>
      </w:r>
      <w:r>
        <w:rPr>
          <w:rFonts w:ascii="Verdana" w:hAnsi="Verdana"/>
          <w:sz w:val="18"/>
          <w:szCs w:val="18"/>
        </w:rPr>
        <w:t>e attestante il possesso dei</w:t>
      </w:r>
      <w:r w:rsidRPr="00430536">
        <w:rPr>
          <w:rFonts w:ascii="Verdana" w:hAnsi="Verdana"/>
          <w:sz w:val="18"/>
          <w:szCs w:val="18"/>
        </w:rPr>
        <w:t xml:space="preserve"> requisiti richiesti</w:t>
      </w:r>
      <w:r w:rsidRPr="00234029">
        <w:rPr>
          <w:rFonts w:ascii="Verdana" w:hAnsi="Verdana"/>
          <w:sz w:val="18"/>
          <w:szCs w:val="18"/>
        </w:rPr>
        <w:t xml:space="preserve"> e assunzione degli obblighi del beneficiario</w:t>
      </w:r>
    </w:p>
    <w:p w:rsidR="00AE3201" w:rsidRDefault="00AE3201" w:rsidP="00504A3E">
      <w:pPr>
        <w:numPr>
          <w:ilvl w:val="0"/>
          <w:numId w:val="12"/>
        </w:numPr>
        <w:tabs>
          <w:tab w:val="clear" w:pos="530"/>
          <w:tab w:val="num" w:pos="142"/>
        </w:tabs>
        <w:spacing w:before="60"/>
        <w:ind w:left="142" w:right="2126" w:hanging="142"/>
        <w:rPr>
          <w:rFonts w:ascii="Verdana" w:hAnsi="Verdana"/>
          <w:sz w:val="18"/>
          <w:szCs w:val="18"/>
        </w:rPr>
      </w:pPr>
      <w:r w:rsidRPr="00234029">
        <w:rPr>
          <w:rFonts w:ascii="Verdana" w:hAnsi="Verdana"/>
          <w:sz w:val="18"/>
          <w:szCs w:val="18"/>
        </w:rPr>
        <w:t xml:space="preserve">Allegato D </w:t>
      </w:r>
      <w:r>
        <w:rPr>
          <w:rFonts w:ascii="Verdana" w:hAnsi="Verdana"/>
          <w:sz w:val="18"/>
          <w:szCs w:val="18"/>
        </w:rPr>
        <w:t>Relazione attestante la sussistenza della capacità amministrativa e operativa del beneficiario in relaziona al progetto da realizzare</w:t>
      </w:r>
    </w:p>
    <w:p w:rsidR="00AE3201" w:rsidRPr="00430536" w:rsidRDefault="00AE3201" w:rsidP="00504A3E">
      <w:pPr>
        <w:numPr>
          <w:ilvl w:val="0"/>
          <w:numId w:val="12"/>
        </w:numPr>
        <w:tabs>
          <w:tab w:val="clear" w:pos="530"/>
          <w:tab w:val="num" w:pos="142"/>
        </w:tabs>
        <w:spacing w:before="60"/>
        <w:ind w:left="142" w:right="2126" w:hanging="142"/>
        <w:rPr>
          <w:rFonts w:ascii="Verdana" w:hAnsi="Verdana"/>
          <w:sz w:val="18"/>
          <w:szCs w:val="18"/>
        </w:rPr>
      </w:pPr>
      <w:r>
        <w:rPr>
          <w:rFonts w:ascii="Verdana" w:hAnsi="Verdana"/>
          <w:sz w:val="18"/>
          <w:szCs w:val="18"/>
        </w:rPr>
        <w:t xml:space="preserve">Allegato E Scheda tecnica di progetto </w:t>
      </w:r>
      <w:proofErr w:type="spellStart"/>
      <w:r>
        <w:rPr>
          <w:rFonts w:ascii="Verdana" w:hAnsi="Verdana"/>
          <w:sz w:val="18"/>
          <w:szCs w:val="18"/>
        </w:rPr>
        <w:t>aggiutivo</w:t>
      </w:r>
      <w:proofErr w:type="spellEnd"/>
      <w:r w:rsidR="00504A3E">
        <w:rPr>
          <w:rFonts w:ascii="Verdana" w:hAnsi="Verdana"/>
          <w:sz w:val="18"/>
          <w:szCs w:val="18"/>
        </w:rPr>
        <w:t xml:space="preserve"> </w:t>
      </w:r>
      <w:r w:rsidR="00504A3E" w:rsidRPr="00234029">
        <w:rPr>
          <w:rFonts w:ascii="Verdana" w:hAnsi="Verdana"/>
          <w:sz w:val="18"/>
          <w:szCs w:val="18"/>
        </w:rPr>
        <w:t>(eventuale)</w:t>
      </w:r>
    </w:p>
    <w:p w:rsidR="00AE3201" w:rsidRPr="00430536" w:rsidRDefault="00C1284D" w:rsidP="00AE3201">
      <w:pPr>
        <w:numPr>
          <w:ilvl w:val="0"/>
          <w:numId w:val="13"/>
        </w:numPr>
        <w:tabs>
          <w:tab w:val="clear" w:pos="720"/>
          <w:tab w:val="num" w:pos="180"/>
          <w:tab w:val="left" w:pos="7938"/>
        </w:tabs>
        <w:spacing w:before="180"/>
        <w:ind w:left="1259" w:right="2268" w:hanging="1259"/>
        <w:rPr>
          <w:rFonts w:ascii="Verdana" w:hAnsi="Verdana"/>
          <w:i/>
          <w:sz w:val="18"/>
          <w:szCs w:val="18"/>
        </w:rPr>
      </w:pPr>
      <w:r>
        <w:rPr>
          <w:noProof/>
        </w:rPr>
        <mc:AlternateContent>
          <mc:Choice Requires="wps">
            <w:drawing>
              <wp:anchor distT="0" distB="0" distL="114300" distR="114300" simplePos="0" relativeHeight="251662336" behindDoc="0" locked="0" layoutInCell="1" allowOverlap="1" wp14:anchorId="25FD0990" wp14:editId="7764A98F">
                <wp:simplePos x="0" y="0"/>
                <wp:positionH relativeFrom="column">
                  <wp:posOffset>5029200</wp:posOffset>
                </wp:positionH>
                <wp:positionV relativeFrom="paragraph">
                  <wp:posOffset>183515</wp:posOffset>
                </wp:positionV>
                <wp:extent cx="1378585" cy="584200"/>
                <wp:effectExtent l="0" t="0" r="12065" b="25400"/>
                <wp:wrapNone/>
                <wp:docPr id="1499"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584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E3201" w:rsidRDefault="00AE3201" w:rsidP="00AE3201">
                            <w:pPr>
                              <w:rPr>
                                <w:rFonts w:ascii="Verdana" w:hAnsi="Verdana"/>
                                <w:sz w:val="16"/>
                                <w:szCs w:val="16"/>
                              </w:rPr>
                            </w:pPr>
                          </w:p>
                          <w:p w:rsidR="00AE3201" w:rsidRPr="00190125" w:rsidRDefault="00223F1B" w:rsidP="00AE3201">
                            <w:pPr>
                              <w:rPr>
                                <w:rFonts w:ascii="Verdana" w:hAnsi="Verdana"/>
                                <w:sz w:val="16"/>
                                <w:szCs w:val="16"/>
                              </w:rPr>
                            </w:pPr>
                            <w:r>
                              <w:rPr>
                                <w:rFonts w:ascii="Verdana" w:hAnsi="Verdana"/>
                                <w:sz w:val="16"/>
                                <w:szCs w:val="16"/>
                              </w:rPr>
                              <w:t xml:space="preserve">Da creare </w:t>
                            </w:r>
                            <w:r w:rsidR="00AE3201">
                              <w:rPr>
                                <w:rFonts w:ascii="Verdana" w:hAnsi="Verdana"/>
                                <w:sz w:val="16"/>
                                <w:szCs w:val="16"/>
                              </w:rPr>
                              <w:t xml:space="preserve"> e caricare su FEG in 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4" o:spid="_x0000_s1030" type="#_x0000_t202" style="position:absolute;left:0;text-align:left;margin-left:396pt;margin-top:14.45pt;width:108.55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" filled="f">
                <v:stroke dashstyle="dash"/>
                <v:textbox>
                  <w:txbxContent>
                    <w:p w:rsidR="00AE3201" w:rsidRDefault="00AE3201" w:rsidP="00AE3201">
                      <w:pPr>
                        <w:rPr>
                          <w:rFonts w:ascii="Verdana" w:hAnsi="Verdana"/>
                          <w:sz w:val="16"/>
                          <w:szCs w:val="16"/>
                        </w:rPr>
                      </w:pPr>
                    </w:p>
                    <w:p w:rsidR="00AE3201" w:rsidRPr="00190125" w:rsidRDefault="00223F1B" w:rsidP="00AE3201">
                      <w:pPr>
                        <w:rPr>
                          <w:rFonts w:ascii="Verdana" w:hAnsi="Verdana"/>
                          <w:sz w:val="16"/>
                          <w:szCs w:val="16"/>
                        </w:rPr>
                      </w:pPr>
                      <w:r>
                        <w:rPr>
                          <w:rFonts w:ascii="Verdana" w:hAnsi="Verdana"/>
                          <w:sz w:val="16"/>
                          <w:szCs w:val="16"/>
                        </w:rPr>
                        <w:t xml:space="preserve">Da creare </w:t>
                      </w:r>
                      <w:r w:rsidR="00AE3201">
                        <w:rPr>
                          <w:rFonts w:ascii="Verdana" w:hAnsi="Verdana"/>
                          <w:sz w:val="16"/>
                          <w:szCs w:val="16"/>
                        </w:rPr>
                        <w:t xml:space="preserve"> e caricare su FEG in pdf</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6BC9C164" wp14:editId="360D0FA4">
                <wp:simplePos x="0" y="0"/>
                <wp:positionH relativeFrom="column">
                  <wp:posOffset>-19050</wp:posOffset>
                </wp:positionH>
                <wp:positionV relativeFrom="paragraph">
                  <wp:posOffset>69849</wp:posOffset>
                </wp:positionV>
                <wp:extent cx="6407785" cy="0"/>
                <wp:effectExtent l="0" t="0" r="12065" b="19050"/>
                <wp:wrapNone/>
                <wp:docPr id="1498" name="Lin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5pt" to="50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UIFwIAAC4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"/>
            </w:pict>
          </mc:Fallback>
        </mc:AlternateContent>
      </w:r>
      <w:r w:rsidR="00AE3201" w:rsidRPr="00430536">
        <w:rPr>
          <w:rFonts w:ascii="Verdana" w:hAnsi="Verdana"/>
          <w:noProof/>
          <w:sz w:val="18"/>
          <w:szCs w:val="18"/>
        </w:rPr>
        <w:t xml:space="preserve">Allegato </w:t>
      </w:r>
      <w:r w:rsidR="00AE3201">
        <w:rPr>
          <w:rFonts w:ascii="Verdana" w:hAnsi="Verdana"/>
          <w:noProof/>
          <w:sz w:val="18"/>
          <w:szCs w:val="18"/>
        </w:rPr>
        <w:t xml:space="preserve">A bis Planimetria </w:t>
      </w:r>
    </w:p>
    <w:p w:rsidR="00234029" w:rsidRDefault="00AE3201" w:rsidP="00AE3201">
      <w:pPr>
        <w:numPr>
          <w:ilvl w:val="0"/>
          <w:numId w:val="13"/>
        </w:numPr>
        <w:tabs>
          <w:tab w:val="clear" w:pos="720"/>
          <w:tab w:val="num" w:pos="180"/>
          <w:tab w:val="left" w:pos="7938"/>
        </w:tabs>
        <w:spacing w:before="60"/>
        <w:ind w:left="1260" w:right="2267" w:hanging="1260"/>
        <w:rPr>
          <w:rFonts w:ascii="Verdana" w:hAnsi="Verdana"/>
          <w:sz w:val="18"/>
          <w:szCs w:val="18"/>
        </w:rPr>
      </w:pPr>
      <w:r w:rsidRPr="00234029">
        <w:rPr>
          <w:rFonts w:ascii="Verdana" w:hAnsi="Verdana"/>
          <w:noProof/>
          <w:sz w:val="18"/>
          <w:szCs w:val="18"/>
        </w:rPr>
        <w:t xml:space="preserve">Allegato D bis Curriculum vitae </w:t>
      </w:r>
      <w:r w:rsidR="00223F1B">
        <w:rPr>
          <w:rFonts w:ascii="Verdana" w:hAnsi="Verdana"/>
          <w:noProof/>
          <w:sz w:val="18"/>
          <w:szCs w:val="18"/>
        </w:rPr>
        <w:t>(modello europeo)</w:t>
      </w:r>
    </w:p>
    <w:p w:rsidR="00AE3201" w:rsidRPr="00234029" w:rsidRDefault="00AE3201" w:rsidP="00AE3201">
      <w:pPr>
        <w:numPr>
          <w:ilvl w:val="0"/>
          <w:numId w:val="13"/>
        </w:numPr>
        <w:tabs>
          <w:tab w:val="clear" w:pos="720"/>
          <w:tab w:val="num" w:pos="180"/>
          <w:tab w:val="left" w:pos="7938"/>
        </w:tabs>
        <w:spacing w:before="60"/>
        <w:ind w:left="1260" w:right="2267" w:hanging="1260"/>
        <w:rPr>
          <w:rFonts w:ascii="Verdana" w:hAnsi="Verdana"/>
          <w:sz w:val="18"/>
          <w:szCs w:val="18"/>
        </w:rPr>
      </w:pPr>
      <w:r w:rsidRPr="00234029">
        <w:rPr>
          <w:rFonts w:ascii="Verdana" w:hAnsi="Verdana"/>
          <w:noProof/>
          <w:sz w:val="18"/>
          <w:szCs w:val="18"/>
        </w:rPr>
        <w:t xml:space="preserve">Allegato </w:t>
      </w:r>
      <w:r w:rsidRPr="00234029">
        <w:rPr>
          <w:rFonts w:ascii="Verdana" w:hAnsi="Verdana"/>
          <w:sz w:val="18"/>
          <w:szCs w:val="18"/>
        </w:rPr>
        <w:t xml:space="preserve">E bis  </w:t>
      </w:r>
      <w:r w:rsidRPr="00234029">
        <w:rPr>
          <w:rFonts w:ascii="Verdana" w:hAnsi="Verdana"/>
          <w:noProof/>
          <w:sz w:val="18"/>
          <w:szCs w:val="18"/>
        </w:rPr>
        <w:t xml:space="preserve">Planimetria </w:t>
      </w:r>
    </w:p>
    <w:p w:rsidR="00AE3201" w:rsidRPr="00430536" w:rsidRDefault="00AE3201" w:rsidP="00AE3201">
      <w:pPr>
        <w:numPr>
          <w:ilvl w:val="0"/>
          <w:numId w:val="13"/>
        </w:numPr>
        <w:tabs>
          <w:tab w:val="clear" w:pos="720"/>
          <w:tab w:val="num" w:pos="142"/>
          <w:tab w:val="num" w:pos="284"/>
          <w:tab w:val="left" w:pos="7938"/>
        </w:tabs>
        <w:spacing w:before="60"/>
        <w:ind w:left="1260" w:right="2267" w:hanging="1260"/>
        <w:rPr>
          <w:rFonts w:ascii="Verdana" w:hAnsi="Verdana"/>
          <w:sz w:val="18"/>
          <w:szCs w:val="18"/>
        </w:rPr>
      </w:pPr>
      <w:r w:rsidRPr="00430536">
        <w:rPr>
          <w:rFonts w:ascii="Verdana" w:hAnsi="Verdana"/>
          <w:noProof/>
          <w:sz w:val="18"/>
          <w:szCs w:val="18"/>
        </w:rPr>
        <w:t xml:space="preserve">Allegato </w:t>
      </w:r>
      <w:r>
        <w:rPr>
          <w:rFonts w:ascii="Verdana" w:hAnsi="Verdana"/>
          <w:noProof/>
          <w:sz w:val="18"/>
          <w:szCs w:val="18"/>
        </w:rPr>
        <w:t>F Documenti d’identità</w:t>
      </w:r>
    </w:p>
    <w:p w:rsidR="00AE3201" w:rsidRPr="00B94EA3" w:rsidRDefault="00C1284D" w:rsidP="00AE3201">
      <w:pPr>
        <w:tabs>
          <w:tab w:val="num" w:pos="284"/>
        </w:tabs>
        <w:spacing w:before="120"/>
        <w:ind w:right="2126"/>
        <w:jc w:val="both"/>
        <w:rPr>
          <w:rFonts w:ascii="Verdana" w:hAnsi="Verdana"/>
          <w:noProof/>
          <w:sz w:val="18"/>
          <w:szCs w:val="18"/>
        </w:rPr>
      </w:pPr>
      <w:r>
        <w:rPr>
          <w:noProof/>
        </w:rPr>
        <mc:AlternateContent>
          <mc:Choice Requires="wps">
            <w:drawing>
              <wp:anchor distT="4294967295" distB="4294967295" distL="114300" distR="114300" simplePos="0" relativeHeight="251663360" behindDoc="0" locked="0" layoutInCell="1" allowOverlap="1" wp14:anchorId="2E1DD93A" wp14:editId="4A2346F5">
                <wp:simplePos x="0" y="0"/>
                <wp:positionH relativeFrom="column">
                  <wp:posOffset>-19050</wp:posOffset>
                </wp:positionH>
                <wp:positionV relativeFrom="paragraph">
                  <wp:posOffset>92709</wp:posOffset>
                </wp:positionV>
                <wp:extent cx="6407785" cy="0"/>
                <wp:effectExtent l="0" t="0" r="12065" b="19050"/>
                <wp:wrapNone/>
                <wp:docPr id="1497"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3pt" to="503.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j2FwIAAC4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"/>
            </w:pict>
          </mc:Fallback>
        </mc:AlternateContent>
      </w:r>
    </w:p>
    <w:p w:rsidR="00AE3201" w:rsidRPr="00CF7A32" w:rsidRDefault="003B00A6" w:rsidP="00AE3201">
      <w:pPr>
        <w:jc w:val="both"/>
        <w:rPr>
          <w:rFonts w:ascii="Verdana" w:hAnsi="Verdana"/>
          <w:sz w:val="18"/>
          <w:szCs w:val="18"/>
          <w:u w:val="single"/>
        </w:rPr>
      </w:pPr>
      <w:r w:rsidRPr="00F753F3">
        <w:rPr>
          <w:rFonts w:ascii="Verdana" w:hAnsi="Verdana"/>
          <w:sz w:val="18"/>
          <w:szCs w:val="18"/>
          <w:u w:val="single"/>
        </w:rPr>
        <w:t xml:space="preserve">La domanda completa (modulo più allegati) potrà avere dimensioni </w:t>
      </w:r>
      <w:proofErr w:type="spellStart"/>
      <w:r w:rsidRPr="00F753F3">
        <w:rPr>
          <w:rFonts w:ascii="Verdana" w:hAnsi="Verdana"/>
          <w:sz w:val="18"/>
          <w:szCs w:val="18"/>
          <w:u w:val="single"/>
        </w:rPr>
        <w:t>max</w:t>
      </w:r>
      <w:proofErr w:type="spellEnd"/>
      <w:r w:rsidRPr="00F753F3">
        <w:rPr>
          <w:rFonts w:ascii="Verdana" w:hAnsi="Verdana"/>
          <w:sz w:val="18"/>
          <w:szCs w:val="18"/>
          <w:u w:val="single"/>
        </w:rPr>
        <w:t xml:space="preserve"> di 10 Mb</w:t>
      </w:r>
      <w:r w:rsidR="00234029">
        <w:rPr>
          <w:rFonts w:ascii="Verdana" w:hAnsi="Verdana"/>
          <w:sz w:val="18"/>
          <w:szCs w:val="18"/>
          <w:u w:val="single"/>
        </w:rPr>
        <w:t xml:space="preserve"> </w:t>
      </w:r>
      <w:r w:rsidR="00234029" w:rsidRPr="00234029">
        <w:rPr>
          <w:rFonts w:ascii="Verdana" w:hAnsi="Verdana"/>
          <w:sz w:val="18"/>
          <w:szCs w:val="18"/>
          <w:u w:val="single"/>
        </w:rPr>
        <w:t>t</w:t>
      </w:r>
      <w:r w:rsidR="00AE3201" w:rsidRPr="00CF7A32">
        <w:rPr>
          <w:rFonts w:ascii="Verdana" w:hAnsi="Verdana"/>
          <w:sz w:val="18"/>
          <w:szCs w:val="18"/>
          <w:u w:val="single"/>
        </w:rPr>
        <w:t>enuto conto delle seguenti dimensioni medie:</w:t>
      </w:r>
    </w:p>
    <w:p w:rsidR="00AE3201" w:rsidRPr="00234029" w:rsidRDefault="00AE3201" w:rsidP="00CF7A32">
      <w:pPr>
        <w:numPr>
          <w:ilvl w:val="0"/>
          <w:numId w:val="43"/>
        </w:numPr>
        <w:spacing w:before="120"/>
        <w:ind w:left="714" w:hanging="357"/>
        <w:jc w:val="both"/>
        <w:rPr>
          <w:rFonts w:ascii="Verdana" w:hAnsi="Verdana"/>
          <w:sz w:val="18"/>
          <w:szCs w:val="18"/>
        </w:rPr>
      </w:pPr>
      <w:r w:rsidRPr="00234029">
        <w:rPr>
          <w:rFonts w:ascii="Verdana" w:hAnsi="Verdana"/>
          <w:sz w:val="18"/>
          <w:szCs w:val="18"/>
        </w:rPr>
        <w:t xml:space="preserve">100 Kb per il mero </w:t>
      </w:r>
      <w:r w:rsidR="00234029" w:rsidRPr="00234029">
        <w:rPr>
          <w:rFonts w:ascii="Verdana" w:hAnsi="Verdana"/>
          <w:sz w:val="18"/>
          <w:szCs w:val="18"/>
        </w:rPr>
        <w:t>modulo su file in formato PDF;</w:t>
      </w:r>
    </w:p>
    <w:p w:rsidR="00AE3201" w:rsidRPr="00234029" w:rsidRDefault="00234029" w:rsidP="00CF7A32">
      <w:pPr>
        <w:numPr>
          <w:ilvl w:val="0"/>
          <w:numId w:val="43"/>
        </w:numPr>
        <w:spacing w:before="120"/>
        <w:ind w:left="714" w:hanging="357"/>
        <w:jc w:val="both"/>
        <w:rPr>
          <w:rFonts w:ascii="Verdana" w:hAnsi="Verdana"/>
          <w:sz w:val="18"/>
          <w:szCs w:val="18"/>
        </w:rPr>
      </w:pPr>
      <w:r w:rsidRPr="00234029">
        <w:rPr>
          <w:rFonts w:ascii="Verdana" w:hAnsi="Verdana"/>
          <w:sz w:val="18"/>
          <w:szCs w:val="18"/>
        </w:rPr>
        <w:t>i restanti circa 9,9</w:t>
      </w:r>
      <w:r w:rsidR="00AE3201" w:rsidRPr="00234029">
        <w:rPr>
          <w:rFonts w:ascii="Verdana" w:hAnsi="Verdana"/>
          <w:sz w:val="18"/>
          <w:szCs w:val="18"/>
        </w:rPr>
        <w:t xml:space="preserve"> Mb </w:t>
      </w:r>
      <w:r w:rsidRPr="00234029">
        <w:rPr>
          <w:rFonts w:ascii="Verdana" w:hAnsi="Verdana"/>
          <w:sz w:val="18"/>
          <w:szCs w:val="18"/>
        </w:rPr>
        <w:t xml:space="preserve">suddivisi </w:t>
      </w:r>
      <w:r>
        <w:rPr>
          <w:rFonts w:ascii="Verdana" w:hAnsi="Verdana"/>
          <w:sz w:val="18"/>
          <w:szCs w:val="18"/>
        </w:rPr>
        <w:t>per gli ulteriori allegati;</w:t>
      </w:r>
    </w:p>
    <w:p w:rsidR="008F359B" w:rsidRPr="00A224BE" w:rsidRDefault="00234029" w:rsidP="00ED37F0">
      <w:pPr>
        <w:pStyle w:val="guida2"/>
        <w:spacing w:before="120" w:after="120"/>
        <w:jc w:val="both"/>
        <w:outlineLvl w:val="1"/>
        <w:rPr>
          <w:b w:val="0"/>
        </w:rPr>
      </w:pPr>
      <w:bookmarkStart w:id="17" w:name="_Toc441768914"/>
      <w:r>
        <w:br w:type="page"/>
      </w:r>
      <w:r w:rsidR="008F359B" w:rsidRPr="00A224BE">
        <w:rPr>
          <w:b w:val="0"/>
        </w:rPr>
        <w:lastRenderedPageBreak/>
        <w:t>2.2 suggerimenti per la compilazione</w:t>
      </w:r>
      <w:bookmarkEnd w:id="17"/>
    </w:p>
    <w:p w:rsidR="00AE3201" w:rsidRDefault="00C1284D" w:rsidP="00AE3201">
      <w:pPr>
        <w:rPr>
          <w:rFonts w:ascii="Verdana" w:hAnsi="Verdana"/>
          <w:sz w:val="18"/>
          <w:szCs w:val="18"/>
        </w:rPr>
      </w:pPr>
      <w:r>
        <w:rPr>
          <w:noProof/>
        </w:rPr>
        <mc:AlternateContent>
          <mc:Choice Requires="wpc">
            <w:drawing>
              <wp:anchor distT="0" distB="0" distL="114300" distR="114300" simplePos="0" relativeHeight="251651072" behindDoc="1" locked="0" layoutInCell="1" allowOverlap="1" wp14:anchorId="46660A62" wp14:editId="53A92239">
                <wp:simplePos x="0" y="0"/>
                <wp:positionH relativeFrom="column">
                  <wp:posOffset>3657600</wp:posOffset>
                </wp:positionH>
                <wp:positionV relativeFrom="paragraph">
                  <wp:posOffset>43180</wp:posOffset>
                </wp:positionV>
                <wp:extent cx="2868295" cy="8326755"/>
                <wp:effectExtent l="0" t="0" r="0" b="0"/>
                <wp:wrapTight wrapText="bothSides">
                  <wp:wrapPolygon edited="0">
                    <wp:start x="7173" y="198"/>
                    <wp:lineTo x="6599" y="544"/>
                    <wp:lineTo x="6886" y="889"/>
                    <wp:lineTo x="9899" y="1087"/>
                    <wp:lineTo x="3443" y="1186"/>
                    <wp:lineTo x="2869" y="1235"/>
                    <wp:lineTo x="2726" y="4250"/>
                    <wp:lineTo x="1291" y="4497"/>
                    <wp:lineTo x="1004" y="4645"/>
                    <wp:lineTo x="1004" y="6869"/>
                    <wp:lineTo x="1148" y="8005"/>
                    <wp:lineTo x="1435" y="8203"/>
                    <wp:lineTo x="430" y="8549"/>
                    <wp:lineTo x="430" y="13738"/>
                    <wp:lineTo x="1148" y="14528"/>
                    <wp:lineTo x="1148" y="14726"/>
                    <wp:lineTo x="7460" y="15319"/>
                    <wp:lineTo x="3300" y="15369"/>
                    <wp:lineTo x="1004" y="15566"/>
                    <wp:lineTo x="1004" y="17592"/>
                    <wp:lineTo x="1291" y="17691"/>
                    <wp:lineTo x="3300" y="17691"/>
                    <wp:lineTo x="3300" y="17988"/>
                    <wp:lineTo x="5451" y="18482"/>
                    <wp:lineTo x="6743" y="18482"/>
                    <wp:lineTo x="2869" y="18729"/>
                    <wp:lineTo x="2295" y="18828"/>
                    <wp:lineTo x="2295" y="19816"/>
                    <wp:lineTo x="4878" y="20063"/>
                    <wp:lineTo x="6743" y="20113"/>
                    <wp:lineTo x="6743" y="20706"/>
                    <wp:lineTo x="14059" y="20706"/>
                    <wp:lineTo x="14346" y="20162"/>
                    <wp:lineTo x="16067" y="20063"/>
                    <wp:lineTo x="18506" y="19816"/>
                    <wp:lineTo x="18650" y="18927"/>
                    <wp:lineTo x="17932" y="18729"/>
                    <wp:lineTo x="15493" y="18482"/>
                    <wp:lineTo x="15780" y="17395"/>
                    <wp:lineTo x="14920" y="17197"/>
                    <wp:lineTo x="11190" y="16900"/>
                    <wp:lineTo x="13772" y="16900"/>
                    <wp:lineTo x="18219" y="16406"/>
                    <wp:lineTo x="18363" y="15467"/>
                    <wp:lineTo x="17789" y="15369"/>
                    <wp:lineTo x="14776" y="15319"/>
                    <wp:lineTo x="15063" y="14528"/>
                    <wp:lineTo x="18219" y="13738"/>
                    <wp:lineTo x="18363" y="10229"/>
                    <wp:lineTo x="17645" y="10130"/>
                    <wp:lineTo x="10759" y="9784"/>
                    <wp:lineTo x="10759" y="8994"/>
                    <wp:lineTo x="14202" y="8994"/>
                    <wp:lineTo x="17932" y="8598"/>
                    <wp:lineTo x="18076" y="8055"/>
                    <wp:lineTo x="13485" y="7412"/>
                    <wp:lineTo x="15350" y="7116"/>
                    <wp:lineTo x="15207" y="6968"/>
                    <wp:lineTo x="12768" y="6622"/>
                    <wp:lineTo x="13772" y="6622"/>
                    <wp:lineTo x="18076" y="5979"/>
                    <wp:lineTo x="18363" y="1235"/>
                    <wp:lineTo x="13629" y="889"/>
                    <wp:lineTo x="14202" y="593"/>
                    <wp:lineTo x="13485" y="198"/>
                    <wp:lineTo x="7173" y="198"/>
                  </wp:wrapPolygon>
                </wp:wrapTight>
                <wp:docPr id="1543" name="Area di disegno 14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 name="AutoShape 1449"/>
                        <wps:cNvSpPr>
                          <a:spLocks noChangeArrowheads="1"/>
                        </wps:cNvSpPr>
                        <wps:spPr bwMode="auto">
                          <a:xfrm>
                            <a:off x="915035" y="114300"/>
                            <a:ext cx="922020" cy="228600"/>
                          </a:xfrm>
                          <a:prstGeom prst="flowChartTerminator">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Pr>
                                  <w:rFonts w:ascii="DecimaWE Rg" w:hAnsi="DecimaWE Rg"/>
                                  <w:sz w:val="20"/>
                                  <w:szCs w:val="20"/>
                                </w:rPr>
                                <w:t>INIZIO</w:t>
                              </w:r>
                            </w:p>
                          </w:txbxContent>
                        </wps:txbx>
                        <wps:bodyPr rot="0" vert="horz" wrap="square" lIns="69952" tIns="18000" rIns="69952" bIns="18000" anchor="t" anchorCtr="0" upright="1">
                          <a:noAutofit/>
                        </wps:bodyPr>
                      </wps:wsp>
                      <wps:wsp>
                        <wps:cNvPr id="19" name="AutoShape 1450"/>
                        <wps:cNvSpPr>
                          <a:spLocks noChangeArrowheads="1"/>
                        </wps:cNvSpPr>
                        <wps:spPr bwMode="auto">
                          <a:xfrm>
                            <a:off x="411480" y="483235"/>
                            <a:ext cx="1954530" cy="359410"/>
                          </a:xfrm>
                          <a:prstGeom prst="flowChartProcess">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sidRPr="00440175">
                                <w:rPr>
                                  <w:rFonts w:ascii="DecimaWE Rg" w:hAnsi="DecimaWE Rg"/>
                                  <w:sz w:val="20"/>
                                  <w:szCs w:val="20"/>
                                </w:rPr>
                                <w:t>SCARICARE DAL SITO</w:t>
                              </w:r>
                            </w:p>
                            <w:p w:rsidR="00A0764C" w:rsidRPr="00440175" w:rsidRDefault="00A0764C" w:rsidP="00F17CF2">
                              <w:pPr>
                                <w:jc w:val="center"/>
                                <w:rPr>
                                  <w:rFonts w:ascii="DecimaWE Rg" w:hAnsi="DecimaWE Rg"/>
                                  <w:sz w:val="20"/>
                                  <w:szCs w:val="20"/>
                                </w:rPr>
                              </w:pPr>
                              <w:r>
                                <w:rPr>
                                  <w:rFonts w:ascii="DecimaWE Rg" w:hAnsi="DecimaWE Rg"/>
                                  <w:sz w:val="20"/>
                                  <w:szCs w:val="20"/>
                                </w:rPr>
                                <w:t>f</w:t>
                              </w:r>
                              <w:r w:rsidRPr="00440175">
                                <w:rPr>
                                  <w:rFonts w:ascii="DecimaWE Rg" w:hAnsi="DecimaWE Rg"/>
                                  <w:sz w:val="20"/>
                                  <w:szCs w:val="20"/>
                                </w:rPr>
                                <w:t>ac-simile domanda e allegati</w:t>
                              </w:r>
                            </w:p>
                          </w:txbxContent>
                        </wps:txbx>
                        <wps:bodyPr rot="0" vert="horz" wrap="square" lIns="69952" tIns="34976" rIns="69952" bIns="34976" anchor="t" anchorCtr="0" upright="1">
                          <a:noAutofit/>
                        </wps:bodyPr>
                      </wps:wsp>
                      <wps:wsp>
                        <wps:cNvPr id="20" name="AutoShape 1451"/>
                        <wps:cNvSpPr>
                          <a:spLocks noChangeArrowheads="1"/>
                        </wps:cNvSpPr>
                        <wps:spPr bwMode="auto">
                          <a:xfrm>
                            <a:off x="411480" y="1028700"/>
                            <a:ext cx="1954530" cy="385445"/>
                          </a:xfrm>
                          <a:prstGeom prst="flowChartProcess">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sidRPr="00440175">
                                <w:rPr>
                                  <w:rFonts w:ascii="DecimaWE Rg" w:hAnsi="DecimaWE Rg"/>
                                  <w:sz w:val="20"/>
                                  <w:szCs w:val="20"/>
                                </w:rPr>
                                <w:t xml:space="preserve">COMPILARE in locale sul proprio </w:t>
                              </w:r>
                              <w:r>
                                <w:rPr>
                                  <w:rFonts w:ascii="DecimaWE Rg" w:hAnsi="DecimaWE Rg"/>
                                  <w:sz w:val="20"/>
                                  <w:szCs w:val="20"/>
                                </w:rPr>
                                <w:t>pc  allegati word ed excel</w:t>
                              </w:r>
                            </w:p>
                          </w:txbxContent>
                        </wps:txbx>
                        <wps:bodyPr rot="0" vert="horz" wrap="square" lIns="69952" tIns="34976" rIns="69952" bIns="34976" anchor="t" anchorCtr="0" upright="1">
                          <a:noAutofit/>
                        </wps:bodyPr>
                      </wps:wsp>
                      <wps:wsp>
                        <wps:cNvPr id="21" name="AutoShape 1452"/>
                        <wps:cNvSpPr>
                          <a:spLocks noChangeArrowheads="1"/>
                        </wps:cNvSpPr>
                        <wps:spPr bwMode="auto">
                          <a:xfrm>
                            <a:off x="403225" y="2073910"/>
                            <a:ext cx="1962785" cy="237490"/>
                          </a:xfrm>
                          <a:prstGeom prst="flowChartProcess">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Pr>
                                  <w:rFonts w:ascii="DecimaWE Rg" w:hAnsi="DecimaWE Rg"/>
                                  <w:sz w:val="20"/>
                                  <w:szCs w:val="20"/>
                                </w:rPr>
                                <w:t>SCARICARE BOZZA e verificare</w:t>
                              </w:r>
                            </w:p>
                          </w:txbxContent>
                        </wps:txbx>
                        <wps:bodyPr rot="0" vert="horz" wrap="square" lIns="69952" tIns="34976" rIns="69952" bIns="34976" anchor="t" anchorCtr="0" upright="1">
                          <a:noAutofit/>
                        </wps:bodyPr>
                      </wps:wsp>
                      <wps:wsp>
                        <wps:cNvPr id="22" name="AutoShape 1453"/>
                        <wps:cNvSpPr>
                          <a:spLocks noChangeArrowheads="1"/>
                        </wps:cNvSpPr>
                        <wps:spPr bwMode="auto">
                          <a:xfrm>
                            <a:off x="403225" y="1571625"/>
                            <a:ext cx="1962785" cy="377825"/>
                          </a:xfrm>
                          <a:prstGeom prst="flowChartProcess">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sidRPr="00440175">
                                <w:rPr>
                                  <w:rFonts w:ascii="DecimaWE Rg" w:hAnsi="DecimaWE Rg"/>
                                  <w:sz w:val="20"/>
                                  <w:szCs w:val="20"/>
                                </w:rPr>
                                <w:t xml:space="preserve">ACCEDERE </w:t>
                              </w:r>
                              <w:r>
                                <w:rPr>
                                  <w:rFonts w:ascii="DecimaWE Rg" w:hAnsi="DecimaWE Rg"/>
                                  <w:sz w:val="20"/>
                                  <w:szCs w:val="20"/>
                                </w:rPr>
                                <w:t>a</w:t>
                              </w:r>
                              <w:r w:rsidRPr="00440175">
                                <w:rPr>
                                  <w:rFonts w:ascii="DecimaWE Rg" w:hAnsi="DecimaWE Rg"/>
                                  <w:sz w:val="20"/>
                                  <w:szCs w:val="20"/>
                                </w:rPr>
                                <w:t xml:space="preserve"> </w:t>
                              </w:r>
                              <w:r>
                                <w:rPr>
                                  <w:rFonts w:ascii="DecimaWE Rg" w:hAnsi="DecimaWE Rg"/>
                                  <w:sz w:val="20"/>
                                  <w:szCs w:val="20"/>
                                </w:rPr>
                                <w:t xml:space="preserve">FEG e </w:t>
                              </w:r>
                              <w:r>
                                <w:rPr>
                                  <w:rFonts w:ascii="DecimaWE Rg" w:hAnsi="DecimaWE Rg"/>
                                  <w:sz w:val="20"/>
                                  <w:szCs w:val="20"/>
                                </w:rPr>
                                <w:br/>
                                <w:t>COMPILARE le pagine web</w:t>
                              </w:r>
                            </w:p>
                          </w:txbxContent>
                        </wps:txbx>
                        <wps:bodyPr rot="0" vert="horz" wrap="square" lIns="69952" tIns="34976" rIns="69952" bIns="34976" anchor="t" anchorCtr="0" upright="1">
                          <a:noAutofit/>
                        </wps:bodyPr>
                      </wps:wsp>
                      <wps:wsp>
                        <wps:cNvPr id="23" name="AutoShape 1454"/>
                        <wps:cNvSpPr>
                          <a:spLocks noChangeArrowheads="1"/>
                        </wps:cNvSpPr>
                        <wps:spPr bwMode="auto">
                          <a:xfrm>
                            <a:off x="752475" y="2454275"/>
                            <a:ext cx="1270635" cy="528955"/>
                          </a:xfrm>
                          <a:prstGeom prst="flowChartDecision">
                            <a:avLst/>
                          </a:prstGeom>
                          <a:solidFill>
                            <a:srgbClr val="FFFFFF"/>
                          </a:solidFill>
                          <a:ln w="9525">
                            <a:solidFill>
                              <a:srgbClr val="000000"/>
                            </a:solidFill>
                            <a:miter lim="800000"/>
                            <a:headEnd/>
                            <a:tailEnd/>
                          </a:ln>
                        </wps:spPr>
                        <wps:txbx>
                          <w:txbxContent>
                            <w:p w:rsidR="00A0764C" w:rsidRPr="002E2B37" w:rsidRDefault="00A0764C" w:rsidP="00F17CF2">
                              <w:pPr>
                                <w:jc w:val="center"/>
                                <w:rPr>
                                  <w:rFonts w:ascii="DecimaWE Rg" w:hAnsi="DecimaWE Rg"/>
                                  <w:b/>
                                  <w:sz w:val="18"/>
                                  <w:szCs w:val="18"/>
                                </w:rPr>
                              </w:pPr>
                              <w:r w:rsidRPr="002E2B37">
                                <w:rPr>
                                  <w:rFonts w:ascii="DecimaWE Rg" w:hAnsi="DecimaWE Rg"/>
                                  <w:sz w:val="18"/>
                                  <w:szCs w:val="18"/>
                                </w:rPr>
                                <w:t>DATI CORRETTI?</w:t>
                              </w:r>
                            </w:p>
                          </w:txbxContent>
                        </wps:txbx>
                        <wps:bodyPr rot="0" vert="horz" wrap="square" lIns="69952" tIns="7200" rIns="69952" bIns="18000" anchor="t" anchorCtr="0" upright="1">
                          <a:noAutofit/>
                        </wps:bodyPr>
                      </wps:wsp>
                      <wps:wsp>
                        <wps:cNvPr id="24" name="AutoShape 1455"/>
                        <wps:cNvCnPr>
                          <a:cxnSpLocks noChangeShapeType="1"/>
                          <a:endCxn id="18" idx="0"/>
                        </wps:cNvCnPr>
                        <wps:spPr bwMode="auto">
                          <a:xfrm>
                            <a:off x="1376045" y="342900"/>
                            <a:ext cx="1270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456"/>
                        <wps:cNvCnPr>
                          <a:cxnSpLocks noChangeShapeType="1"/>
                          <a:endCxn id="19" idx="0"/>
                        </wps:cNvCnPr>
                        <wps:spPr bwMode="auto">
                          <a:xfrm>
                            <a:off x="1388110" y="859155"/>
                            <a:ext cx="63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458"/>
                        <wps:cNvSpPr>
                          <a:spLocks noChangeArrowheads="1"/>
                        </wps:cNvSpPr>
                        <wps:spPr bwMode="auto">
                          <a:xfrm>
                            <a:off x="394335" y="3931285"/>
                            <a:ext cx="1962150" cy="540385"/>
                          </a:xfrm>
                          <a:prstGeom prst="flowChartProcess">
                            <a:avLst/>
                          </a:prstGeom>
                          <a:solidFill>
                            <a:srgbClr val="FFFFFF"/>
                          </a:solidFill>
                          <a:ln w="9525">
                            <a:solidFill>
                              <a:srgbClr val="000000"/>
                            </a:solidFill>
                            <a:miter lim="800000"/>
                            <a:headEnd/>
                            <a:tailEnd/>
                          </a:ln>
                        </wps:spPr>
                        <wps:txbx>
                          <w:txbxContent>
                            <w:p w:rsidR="00A0764C" w:rsidRPr="00A21455" w:rsidRDefault="00A0764C" w:rsidP="00F17CF2">
                              <w:pPr>
                                <w:jc w:val="center"/>
                                <w:rPr>
                                  <w:rFonts w:ascii="DecimaWE Rg" w:hAnsi="DecimaWE Rg"/>
                                  <w:sz w:val="20"/>
                                  <w:szCs w:val="20"/>
                                </w:rPr>
                              </w:pPr>
                              <w:r>
                                <w:rPr>
                                  <w:rFonts w:ascii="DecimaWE Rg" w:hAnsi="DecimaWE Rg"/>
                                  <w:sz w:val="20"/>
                                  <w:szCs w:val="20"/>
                                </w:rPr>
                                <w:t xml:space="preserve">CARICARE su FEG allegati </w:t>
                              </w:r>
                              <w:r>
                                <w:rPr>
                                  <w:rFonts w:ascii="DecimaWE Rg" w:hAnsi="DecimaWE Rg"/>
                                  <w:sz w:val="20"/>
                                  <w:szCs w:val="20"/>
                                </w:rPr>
                                <w:br/>
                                <w:t xml:space="preserve">word ed excel e VERIFICARE </w:t>
                              </w:r>
                              <w:r>
                                <w:rPr>
                                  <w:rFonts w:ascii="DecimaWE Rg" w:hAnsi="DecimaWE Rg"/>
                                  <w:sz w:val="20"/>
                                  <w:szCs w:val="20"/>
                                </w:rPr>
                                <w:br/>
                                <w:t>corretta conversione in pdf</w:t>
                              </w:r>
                            </w:p>
                          </w:txbxContent>
                        </wps:txbx>
                        <wps:bodyPr rot="0" vert="horz" wrap="square" lIns="69952" tIns="34976" rIns="69952" bIns="34976" anchor="t" anchorCtr="0" upright="1">
                          <a:noAutofit/>
                        </wps:bodyPr>
                      </wps:wsp>
                      <wps:wsp>
                        <wps:cNvPr id="27" name="Rectangle 1460"/>
                        <wps:cNvSpPr>
                          <a:spLocks noChangeArrowheads="1"/>
                        </wps:cNvSpPr>
                        <wps:spPr bwMode="auto">
                          <a:xfrm>
                            <a:off x="1600200" y="5715000"/>
                            <a:ext cx="343535" cy="2051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764C" w:rsidRPr="00440175" w:rsidRDefault="00A0764C" w:rsidP="00F17CF2">
                              <w:pPr>
                                <w:rPr>
                                  <w:rFonts w:ascii="DecimaWE Rg" w:hAnsi="DecimaWE Rg"/>
                                  <w:sz w:val="20"/>
                                  <w:szCs w:val="20"/>
                                </w:rPr>
                              </w:pPr>
                              <w:r w:rsidRPr="00440175">
                                <w:rPr>
                                  <w:rFonts w:ascii="DecimaWE Rg" w:hAnsi="DecimaWE Rg"/>
                                  <w:sz w:val="20"/>
                                  <w:szCs w:val="20"/>
                                </w:rPr>
                                <w:t>SI</w:t>
                              </w:r>
                            </w:p>
                          </w:txbxContent>
                        </wps:txbx>
                        <wps:bodyPr rot="0" vert="horz" wrap="square" lIns="82296" tIns="41148" rIns="82296" bIns="41148" anchor="t" anchorCtr="0" upright="1">
                          <a:noAutofit/>
                        </wps:bodyPr>
                      </wps:wsp>
                      <wps:wsp>
                        <wps:cNvPr id="28" name="Rectangle 1461"/>
                        <wps:cNvSpPr>
                          <a:spLocks noChangeArrowheads="1"/>
                        </wps:cNvSpPr>
                        <wps:spPr bwMode="auto">
                          <a:xfrm>
                            <a:off x="398145" y="5534025"/>
                            <a:ext cx="4222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4C" w:rsidRPr="00440175" w:rsidRDefault="00A0764C" w:rsidP="00F17CF2">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29" name="Rectangle 1462"/>
                        <wps:cNvSpPr>
                          <a:spLocks noChangeArrowheads="1"/>
                        </wps:cNvSpPr>
                        <wps:spPr bwMode="auto">
                          <a:xfrm>
                            <a:off x="1506220" y="2876550"/>
                            <a:ext cx="3086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4C" w:rsidRPr="00440175" w:rsidRDefault="00A0764C" w:rsidP="00F17CF2">
                              <w:pPr>
                                <w:rPr>
                                  <w:rFonts w:ascii="DecimaWE Rg" w:hAnsi="DecimaWE Rg"/>
                                  <w:sz w:val="20"/>
                                  <w:szCs w:val="20"/>
                                </w:rPr>
                              </w:pPr>
                              <w:r>
                                <w:rPr>
                                  <w:rFonts w:ascii="DecimaWE Rg" w:hAnsi="DecimaWE Rg"/>
                                  <w:sz w:val="20"/>
                                  <w:szCs w:val="20"/>
                                </w:rPr>
                                <w:t>SI</w:t>
                              </w:r>
                            </w:p>
                          </w:txbxContent>
                        </wps:txbx>
                        <wps:bodyPr rot="0" vert="horz" wrap="square" lIns="82296" tIns="41148" rIns="82296" bIns="41148" anchor="t" anchorCtr="0" upright="1">
                          <a:noAutofit/>
                        </wps:bodyPr>
                      </wps:wsp>
                      <wps:wsp>
                        <wps:cNvPr id="30" name="Rectangle 1463"/>
                        <wps:cNvSpPr>
                          <a:spLocks noChangeArrowheads="1"/>
                        </wps:cNvSpPr>
                        <wps:spPr bwMode="auto">
                          <a:xfrm>
                            <a:off x="363220" y="2749550"/>
                            <a:ext cx="46101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4C" w:rsidRPr="00440175" w:rsidRDefault="00A0764C" w:rsidP="00F17CF2">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31" name="AutoShape 1464"/>
                        <wps:cNvCnPr>
                          <a:cxnSpLocks noChangeShapeType="1"/>
                          <a:stCxn id="22" idx="1"/>
                          <a:endCxn id="21" idx="1"/>
                        </wps:cNvCnPr>
                        <wps:spPr bwMode="auto">
                          <a:xfrm rot="10800000">
                            <a:off x="403225" y="1760855"/>
                            <a:ext cx="349250" cy="958215"/>
                          </a:xfrm>
                          <a:prstGeom prst="bentConnector3">
                            <a:avLst>
                              <a:gd name="adj1" fmla="val 165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36" name="AutoShape 1465"/>
                        <wps:cNvCnPr>
                          <a:cxnSpLocks noChangeShapeType="1"/>
                          <a:stCxn id="22" idx="2"/>
                          <a:endCxn id="25" idx="0"/>
                        </wps:cNvCnPr>
                        <wps:spPr bwMode="auto">
                          <a:xfrm flipH="1">
                            <a:off x="1375410" y="2983230"/>
                            <a:ext cx="12700" cy="948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2" name="AutoShape 1466"/>
                        <wps:cNvSpPr>
                          <a:spLocks noChangeArrowheads="1"/>
                        </wps:cNvSpPr>
                        <wps:spPr bwMode="auto">
                          <a:xfrm>
                            <a:off x="397510" y="4582160"/>
                            <a:ext cx="1962785" cy="259715"/>
                          </a:xfrm>
                          <a:prstGeom prst="flowChartProcess">
                            <a:avLst/>
                          </a:prstGeom>
                          <a:solidFill>
                            <a:srgbClr val="FFFFFF"/>
                          </a:solidFill>
                          <a:ln w="9525">
                            <a:solidFill>
                              <a:srgbClr val="000000"/>
                            </a:solidFill>
                            <a:miter lim="800000"/>
                            <a:headEnd/>
                            <a:tailEnd/>
                          </a:ln>
                        </wps:spPr>
                        <wps:txbx>
                          <w:txbxContent>
                            <w:p w:rsidR="00A0764C" w:rsidRPr="00A21455" w:rsidRDefault="00A0764C" w:rsidP="00F17CF2">
                              <w:pPr>
                                <w:jc w:val="center"/>
                                <w:rPr>
                                  <w:rFonts w:ascii="DecimaWE Rg" w:hAnsi="DecimaWE Rg"/>
                                  <w:sz w:val="20"/>
                                  <w:szCs w:val="20"/>
                                </w:rPr>
                              </w:pPr>
                              <w:r>
                                <w:rPr>
                                  <w:rFonts w:ascii="DecimaWE Rg" w:hAnsi="DecimaWE Rg"/>
                                  <w:sz w:val="20"/>
                                  <w:szCs w:val="20"/>
                                </w:rPr>
                                <w:t>CARICARE su FEG altri allegati pdf</w:t>
                              </w:r>
                            </w:p>
                          </w:txbxContent>
                        </wps:txbx>
                        <wps:bodyPr rot="0" vert="horz" wrap="square" lIns="69952" tIns="34976" rIns="69952" bIns="34976" anchor="t" anchorCtr="0" upright="1">
                          <a:noAutofit/>
                        </wps:bodyPr>
                      </wps:wsp>
                      <wps:wsp>
                        <wps:cNvPr id="1473" name="AutoShape 1467"/>
                        <wps:cNvCnPr>
                          <a:cxnSpLocks noChangeShapeType="1"/>
                          <a:stCxn id="25" idx="2"/>
                          <a:endCxn id="1472" idx="0"/>
                        </wps:cNvCnPr>
                        <wps:spPr bwMode="auto">
                          <a:xfrm>
                            <a:off x="1375410" y="4471670"/>
                            <a:ext cx="381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4" name="AutoShape 1468"/>
                        <wps:cNvSpPr>
                          <a:spLocks noChangeArrowheads="1"/>
                        </wps:cNvSpPr>
                        <wps:spPr bwMode="auto">
                          <a:xfrm>
                            <a:off x="363220" y="3083560"/>
                            <a:ext cx="1962150" cy="228600"/>
                          </a:xfrm>
                          <a:prstGeom prst="flowChartProcess">
                            <a:avLst/>
                          </a:prstGeom>
                          <a:solidFill>
                            <a:srgbClr val="FFFFFF"/>
                          </a:solidFill>
                          <a:ln w="9525">
                            <a:solidFill>
                              <a:srgbClr val="000000"/>
                            </a:solidFill>
                            <a:miter lim="800000"/>
                            <a:headEnd/>
                            <a:tailEnd/>
                          </a:ln>
                        </wps:spPr>
                        <wps:txbx>
                          <w:txbxContent>
                            <w:p w:rsidR="00A0764C" w:rsidRPr="00A21455" w:rsidRDefault="00A0764C" w:rsidP="00F17CF2">
                              <w:pPr>
                                <w:jc w:val="center"/>
                                <w:rPr>
                                  <w:rFonts w:ascii="DecimaWE Rg" w:hAnsi="DecimaWE Rg"/>
                                  <w:sz w:val="20"/>
                                  <w:szCs w:val="20"/>
                                </w:rPr>
                              </w:pPr>
                              <w:r>
                                <w:rPr>
                                  <w:rFonts w:ascii="DecimaWE Rg" w:hAnsi="DecimaWE Rg"/>
                                  <w:sz w:val="20"/>
                                  <w:szCs w:val="20"/>
                                </w:rPr>
                                <w:t>CONVALIDARE i dati inseriti</w:t>
                              </w:r>
                            </w:p>
                          </w:txbxContent>
                        </wps:txbx>
                        <wps:bodyPr rot="0" vert="horz" wrap="square" lIns="69952" tIns="34976" rIns="69952" bIns="34976" anchor="t" anchorCtr="0" upright="1">
                          <a:noAutofit/>
                        </wps:bodyPr>
                      </wps:wsp>
                      <wps:wsp>
                        <wps:cNvPr id="1475" name="AutoShape 1469"/>
                        <wps:cNvSpPr>
                          <a:spLocks noChangeArrowheads="1"/>
                        </wps:cNvSpPr>
                        <wps:spPr bwMode="auto">
                          <a:xfrm>
                            <a:off x="393700" y="4903470"/>
                            <a:ext cx="1978025" cy="382905"/>
                          </a:xfrm>
                          <a:prstGeom prst="flowChartProcess">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Pr>
                                  <w:rFonts w:ascii="DecimaWE Rg" w:hAnsi="DecimaWE Rg"/>
                                  <w:sz w:val="20"/>
                                  <w:szCs w:val="20"/>
                                </w:rPr>
                                <w:t>CREARE e SCARICARE domanda completa</w:t>
                              </w:r>
                            </w:p>
                          </w:txbxContent>
                        </wps:txbx>
                        <wps:bodyPr rot="0" vert="horz" wrap="square" lIns="69952" tIns="34976" rIns="69952" bIns="34976" anchor="t" anchorCtr="0" upright="1">
                          <a:noAutofit/>
                        </wps:bodyPr>
                      </wps:wsp>
                      <wps:wsp>
                        <wps:cNvPr id="1476" name="AutoShape 1470"/>
                        <wps:cNvSpPr>
                          <a:spLocks noChangeArrowheads="1"/>
                        </wps:cNvSpPr>
                        <wps:spPr bwMode="auto">
                          <a:xfrm>
                            <a:off x="736600" y="5413375"/>
                            <a:ext cx="1218565" cy="424815"/>
                          </a:xfrm>
                          <a:prstGeom prst="flowChartDecision">
                            <a:avLst/>
                          </a:prstGeom>
                          <a:solidFill>
                            <a:srgbClr val="FFFFFF"/>
                          </a:solidFill>
                          <a:ln w="9525">
                            <a:solidFill>
                              <a:srgbClr val="000000"/>
                            </a:solidFill>
                            <a:miter lim="800000"/>
                            <a:headEnd/>
                            <a:tailEnd/>
                          </a:ln>
                        </wps:spPr>
                        <wps:txbx>
                          <w:txbxContent>
                            <w:p w:rsidR="00A0764C" w:rsidRPr="00BB1CD1" w:rsidRDefault="00A0764C" w:rsidP="00F17CF2">
                              <w:pPr>
                                <w:jc w:val="center"/>
                                <w:rPr>
                                  <w:rFonts w:ascii="DecimaWE Rg" w:hAnsi="DecimaWE Rg"/>
                                  <w:b/>
                                  <w:sz w:val="14"/>
                                  <w:szCs w:val="14"/>
                                </w:rPr>
                              </w:pPr>
                              <w:r w:rsidRPr="00BB1CD1">
                                <w:rPr>
                                  <w:rFonts w:ascii="DecimaWE Rg" w:hAnsi="DecimaWE Rg"/>
                                  <w:sz w:val="14"/>
                                  <w:szCs w:val="14"/>
                                </w:rPr>
                                <w:t>DATI CORRETTI?</w:t>
                              </w:r>
                            </w:p>
                          </w:txbxContent>
                        </wps:txbx>
                        <wps:bodyPr rot="0" vert="horz" wrap="square" lIns="69952" tIns="7200" rIns="69952" bIns="18000" anchor="t" anchorCtr="0" upright="1">
                          <a:noAutofit/>
                        </wps:bodyPr>
                      </wps:wsp>
                      <wps:wsp>
                        <wps:cNvPr id="1477" name="AutoShape 1471"/>
                        <wps:cNvSpPr>
                          <a:spLocks noChangeArrowheads="1"/>
                        </wps:cNvSpPr>
                        <wps:spPr bwMode="auto">
                          <a:xfrm>
                            <a:off x="391795" y="5946775"/>
                            <a:ext cx="1962150" cy="377825"/>
                          </a:xfrm>
                          <a:prstGeom prst="flowChartProcess">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Pr>
                                  <w:rFonts w:ascii="DecimaWE Rg" w:hAnsi="DecimaWE Rg"/>
                                  <w:sz w:val="20"/>
                                  <w:szCs w:val="20"/>
                                </w:rPr>
                                <w:t>FIRMARE digitalmente e RICARICARE su FEG</w:t>
                              </w:r>
                            </w:p>
                          </w:txbxContent>
                        </wps:txbx>
                        <wps:bodyPr rot="0" vert="horz" wrap="square" lIns="69952" tIns="34976" rIns="69952" bIns="34976" anchor="t" anchorCtr="0" upright="1">
                          <a:noAutofit/>
                        </wps:bodyPr>
                      </wps:wsp>
                      <wps:wsp>
                        <wps:cNvPr id="1478" name="AutoShape 1472"/>
                        <wps:cNvCnPr>
                          <a:cxnSpLocks noChangeShapeType="1"/>
                          <a:stCxn id="1476" idx="1"/>
                        </wps:cNvCnPr>
                        <wps:spPr bwMode="auto">
                          <a:xfrm rot="10800000">
                            <a:off x="182245" y="2719070"/>
                            <a:ext cx="554355" cy="290703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479" name="AutoShape 1473"/>
                        <wps:cNvCnPr>
                          <a:cxnSpLocks noChangeShapeType="1"/>
                        </wps:cNvCnPr>
                        <wps:spPr bwMode="auto">
                          <a:xfrm flipH="1">
                            <a:off x="1363345" y="6315710"/>
                            <a:ext cx="317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0" name="AutoShape 1474"/>
                        <wps:cNvSpPr>
                          <a:spLocks noChangeArrowheads="1"/>
                        </wps:cNvSpPr>
                        <wps:spPr bwMode="auto">
                          <a:xfrm>
                            <a:off x="736600" y="6496050"/>
                            <a:ext cx="1270635" cy="590550"/>
                          </a:xfrm>
                          <a:prstGeom prst="flowChartDecision">
                            <a:avLst/>
                          </a:prstGeom>
                          <a:solidFill>
                            <a:srgbClr val="FFFFFF"/>
                          </a:solidFill>
                          <a:ln w="9525">
                            <a:solidFill>
                              <a:srgbClr val="000000"/>
                            </a:solidFill>
                            <a:miter lim="800000"/>
                            <a:headEnd/>
                            <a:tailEnd/>
                          </a:ln>
                        </wps:spPr>
                        <wps:txbx>
                          <w:txbxContent>
                            <w:p w:rsidR="00A0764C" w:rsidRPr="00A51F67" w:rsidRDefault="00A0764C" w:rsidP="00F17CF2">
                              <w:pPr>
                                <w:rPr>
                                  <w:szCs w:val="18"/>
                                </w:rPr>
                              </w:pPr>
                            </w:p>
                          </w:txbxContent>
                        </wps:txbx>
                        <wps:bodyPr rot="0" vert="horz" wrap="square" lIns="69952" tIns="7200" rIns="69952" bIns="18000" anchor="t" anchorCtr="0" upright="1">
                          <a:noAutofit/>
                        </wps:bodyPr>
                      </wps:wsp>
                      <wps:wsp>
                        <wps:cNvPr id="1481" name="AutoShape 1475"/>
                        <wps:cNvCnPr>
                          <a:cxnSpLocks noChangeShapeType="1"/>
                          <a:stCxn id="1480" idx="1"/>
                          <a:endCxn id="1477" idx="1"/>
                        </wps:cNvCnPr>
                        <wps:spPr bwMode="auto">
                          <a:xfrm rot="10800000">
                            <a:off x="391795" y="6136005"/>
                            <a:ext cx="344805" cy="655320"/>
                          </a:xfrm>
                          <a:prstGeom prst="bentConnector3">
                            <a:avLst>
                              <a:gd name="adj1" fmla="val 1662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2" name="AutoShape 1476"/>
                        <wps:cNvCnPr>
                          <a:cxnSpLocks noChangeShapeType="1"/>
                          <a:stCxn id="19" idx="2"/>
                          <a:endCxn id="21" idx="0"/>
                        </wps:cNvCnPr>
                        <wps:spPr bwMode="auto">
                          <a:xfrm flipH="1">
                            <a:off x="1384935" y="1414145"/>
                            <a:ext cx="381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3" name="AutoShape 1477"/>
                        <wps:cNvCnPr>
                          <a:cxnSpLocks noChangeShapeType="1"/>
                          <a:stCxn id="21" idx="2"/>
                          <a:endCxn id="20" idx="0"/>
                        </wps:cNvCnPr>
                        <wps:spPr bwMode="auto">
                          <a:xfrm>
                            <a:off x="1384935" y="1949450"/>
                            <a:ext cx="63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4" name="AutoShape 1478"/>
                        <wps:cNvCnPr>
                          <a:cxnSpLocks noChangeShapeType="1"/>
                          <a:stCxn id="20" idx="2"/>
                          <a:endCxn id="22" idx="0"/>
                        </wps:cNvCnPr>
                        <wps:spPr bwMode="auto">
                          <a:xfrm>
                            <a:off x="1384935" y="2311400"/>
                            <a:ext cx="31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5" name="AutoShape 1479"/>
                        <wps:cNvCnPr>
                          <a:cxnSpLocks noChangeShapeType="1"/>
                          <a:stCxn id="1476" idx="2"/>
                        </wps:cNvCnPr>
                        <wps:spPr bwMode="auto">
                          <a:xfrm>
                            <a:off x="1346200" y="5838190"/>
                            <a:ext cx="15240"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 name="Rectangle 1480"/>
                        <wps:cNvSpPr>
                          <a:spLocks noChangeArrowheads="1"/>
                        </wps:cNvSpPr>
                        <wps:spPr bwMode="auto">
                          <a:xfrm>
                            <a:off x="1611630" y="6938645"/>
                            <a:ext cx="343535" cy="20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764C" w:rsidRPr="00440175" w:rsidRDefault="00A0764C" w:rsidP="00F17CF2">
                              <w:pPr>
                                <w:rPr>
                                  <w:rFonts w:ascii="DecimaWE Rg" w:hAnsi="DecimaWE Rg"/>
                                  <w:sz w:val="20"/>
                                  <w:szCs w:val="20"/>
                                </w:rPr>
                              </w:pPr>
                              <w:r w:rsidRPr="00440175">
                                <w:rPr>
                                  <w:rFonts w:ascii="DecimaWE Rg" w:hAnsi="DecimaWE Rg"/>
                                  <w:sz w:val="20"/>
                                  <w:szCs w:val="20"/>
                                </w:rPr>
                                <w:t>SI</w:t>
                              </w:r>
                            </w:p>
                          </w:txbxContent>
                        </wps:txbx>
                        <wps:bodyPr rot="0" vert="horz" wrap="square" lIns="82296" tIns="41148" rIns="82296" bIns="41148" anchor="t" anchorCtr="0" upright="1">
                          <a:noAutofit/>
                        </wps:bodyPr>
                      </wps:wsp>
                      <wps:wsp>
                        <wps:cNvPr id="1487" name="Rectangle 1481"/>
                        <wps:cNvSpPr>
                          <a:spLocks noChangeArrowheads="1"/>
                        </wps:cNvSpPr>
                        <wps:spPr bwMode="auto">
                          <a:xfrm>
                            <a:off x="409575" y="6757670"/>
                            <a:ext cx="4222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4C" w:rsidRPr="00440175" w:rsidRDefault="00A0764C" w:rsidP="00F17CF2">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1488" name="Text Box 1482"/>
                        <wps:cNvSpPr txBox="1">
                          <a:spLocks noChangeArrowheads="1"/>
                        </wps:cNvSpPr>
                        <wps:spPr bwMode="auto">
                          <a:xfrm>
                            <a:off x="857250" y="6619875"/>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4C" w:rsidRPr="002E2B37" w:rsidRDefault="00A0764C" w:rsidP="00F17CF2">
                              <w:pPr>
                                <w:rPr>
                                  <w:rFonts w:ascii="Verdana" w:hAnsi="Verdana"/>
                                  <w:sz w:val="16"/>
                                  <w:szCs w:val="16"/>
                                </w:rPr>
                              </w:pPr>
                              <w:r w:rsidRPr="00A51F67">
                                <w:rPr>
                                  <w:rFonts w:ascii="Verdana" w:hAnsi="Verdana"/>
                                  <w:sz w:val="14"/>
                                  <w:szCs w:val="14"/>
                                </w:rPr>
                                <w:t>controllo di sistema</w:t>
                              </w:r>
                              <w:r>
                                <w:rPr>
                                  <w:rFonts w:ascii="Verdana" w:hAnsi="Verdana"/>
                                  <w:sz w:val="16"/>
                                  <w:szCs w:val="16"/>
                                </w:rPr>
                                <w:t xml:space="preserve"> </w:t>
                              </w:r>
                              <w:r w:rsidRPr="002E2B37">
                                <w:rPr>
                                  <w:rFonts w:ascii="Verdana" w:hAnsi="Verdana"/>
                                  <w:sz w:val="16"/>
                                  <w:szCs w:val="16"/>
                                </w:rPr>
                                <w:t>FIRMA V</w:t>
                              </w:r>
                              <w:r>
                                <w:rPr>
                                  <w:rFonts w:ascii="Verdana" w:hAnsi="Verdana"/>
                                  <w:sz w:val="16"/>
                                  <w:szCs w:val="16"/>
                                </w:rPr>
                                <w:t>A</w:t>
                              </w:r>
                              <w:r w:rsidRPr="002E2B37">
                                <w:rPr>
                                  <w:rFonts w:ascii="Verdana" w:hAnsi="Verdana"/>
                                  <w:sz w:val="16"/>
                                  <w:szCs w:val="16"/>
                                </w:rPr>
                                <w:t>LIDA?</w:t>
                              </w:r>
                            </w:p>
                          </w:txbxContent>
                        </wps:txbx>
                        <wps:bodyPr rot="0" vert="horz" wrap="square" lIns="91440" tIns="45720" rIns="91440" bIns="45720" anchor="t" anchorCtr="0" upright="1">
                          <a:noAutofit/>
                        </wps:bodyPr>
                      </wps:wsp>
                      <wps:wsp>
                        <wps:cNvPr id="1489" name="AutoShape 1483"/>
                        <wps:cNvCnPr>
                          <a:cxnSpLocks noChangeShapeType="1"/>
                        </wps:cNvCnPr>
                        <wps:spPr bwMode="auto">
                          <a:xfrm flipH="1">
                            <a:off x="1362075" y="759587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1" name="AutoShape 1484"/>
                        <wps:cNvSpPr>
                          <a:spLocks noChangeArrowheads="1"/>
                        </wps:cNvSpPr>
                        <wps:spPr bwMode="auto">
                          <a:xfrm>
                            <a:off x="342900" y="7262495"/>
                            <a:ext cx="2057400" cy="377825"/>
                          </a:xfrm>
                          <a:prstGeom prst="flowChartProcess">
                            <a:avLst/>
                          </a:prstGeom>
                          <a:solidFill>
                            <a:srgbClr val="FFFFFF"/>
                          </a:solidFill>
                          <a:ln w="9525">
                            <a:solidFill>
                              <a:srgbClr val="000000"/>
                            </a:solidFill>
                            <a:miter lim="800000"/>
                            <a:headEnd/>
                            <a:tailEnd/>
                          </a:ln>
                        </wps:spPr>
                        <wps:txbx>
                          <w:txbxContent>
                            <w:p w:rsidR="00A0764C" w:rsidRPr="00440175" w:rsidRDefault="00A0764C" w:rsidP="00F17CF2">
                              <w:pPr>
                                <w:jc w:val="center"/>
                                <w:rPr>
                                  <w:rFonts w:ascii="DecimaWE Rg" w:hAnsi="DecimaWE Rg"/>
                                  <w:sz w:val="20"/>
                                  <w:szCs w:val="20"/>
                                </w:rPr>
                              </w:pPr>
                              <w:r w:rsidRPr="00BB1CD1">
                                <w:rPr>
                                  <w:rFonts w:ascii="DecimaWE Rg" w:hAnsi="DecimaWE Rg"/>
                                  <w:sz w:val="20"/>
                                  <w:szCs w:val="20"/>
                                </w:rPr>
                                <w:t>ACCEDERE A FEG e cliccare icona Trasmetti domanda</w:t>
                              </w:r>
                            </w:p>
                          </w:txbxContent>
                        </wps:txbx>
                        <wps:bodyPr rot="0" vert="horz" wrap="square" lIns="69952" tIns="34976" rIns="69952" bIns="34976" anchor="t" anchorCtr="0" upright="1">
                          <a:noAutofit/>
                        </wps:bodyPr>
                      </wps:wsp>
                      <wps:wsp>
                        <wps:cNvPr id="1492" name="AutoShape 1485"/>
                        <wps:cNvCnPr>
                          <a:cxnSpLocks noChangeShapeType="1"/>
                        </wps:cNvCnPr>
                        <wps:spPr bwMode="auto">
                          <a:xfrm>
                            <a:off x="1371600" y="7103745"/>
                            <a:ext cx="317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3" name="AutoShape 1486"/>
                        <wps:cNvSpPr>
                          <a:spLocks noChangeArrowheads="1"/>
                        </wps:cNvSpPr>
                        <wps:spPr bwMode="auto">
                          <a:xfrm>
                            <a:off x="930275" y="7759700"/>
                            <a:ext cx="907415" cy="190500"/>
                          </a:xfrm>
                          <a:prstGeom prst="flowChartAlternateProcess">
                            <a:avLst/>
                          </a:prstGeom>
                          <a:solidFill>
                            <a:srgbClr val="FFFFFF"/>
                          </a:solidFill>
                          <a:ln w="9525">
                            <a:solidFill>
                              <a:srgbClr val="000000"/>
                            </a:solidFill>
                            <a:miter lim="800000"/>
                            <a:headEnd/>
                            <a:tailEnd/>
                          </a:ln>
                        </wps:spPr>
                        <wps:txbx>
                          <w:txbxContent>
                            <w:p w:rsidR="00A0764C" w:rsidRPr="00177100" w:rsidRDefault="00A0764C" w:rsidP="00F17CF2">
                              <w:pPr>
                                <w:jc w:val="center"/>
                                <w:rPr>
                                  <w:rFonts w:ascii="DecimaWE Rg" w:hAnsi="DecimaWE Rg"/>
                                  <w:sz w:val="20"/>
                                  <w:szCs w:val="20"/>
                                </w:rPr>
                              </w:pPr>
                              <w:r w:rsidRPr="00177100">
                                <w:rPr>
                                  <w:rFonts w:ascii="DecimaWE Rg" w:hAnsi="DecimaWE Rg"/>
                                  <w:sz w:val="20"/>
                                  <w:szCs w:val="20"/>
                                </w:rPr>
                                <w:t>FINE</w:t>
                              </w:r>
                            </w:p>
                          </w:txbxContent>
                        </wps:txbx>
                        <wps:bodyPr rot="0" vert="horz" wrap="square" lIns="69952" tIns="18000" rIns="69952" bIns="18000" anchor="t" anchorCtr="0" upright="1">
                          <a:noAutofit/>
                        </wps:bodyPr>
                      </wps:wsp>
                      <wps:wsp>
                        <wps:cNvPr id="1495" name="AutoShape 1487"/>
                        <wps:cNvCnPr>
                          <a:cxnSpLocks noChangeShapeType="1"/>
                        </wps:cNvCnPr>
                        <wps:spPr bwMode="auto">
                          <a:xfrm>
                            <a:off x="1358900" y="5304790"/>
                            <a:ext cx="635"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6" name="AutoShape 1488"/>
                        <wps:cNvSpPr>
                          <a:spLocks noChangeArrowheads="1"/>
                        </wps:cNvSpPr>
                        <wps:spPr bwMode="auto">
                          <a:xfrm rot="16200000">
                            <a:off x="-835660" y="4237355"/>
                            <a:ext cx="2010410" cy="159385"/>
                          </a:xfrm>
                          <a:prstGeom prst="flowChartProcess">
                            <a:avLst/>
                          </a:prstGeom>
                          <a:solidFill>
                            <a:srgbClr val="FFFFFF"/>
                          </a:solidFill>
                          <a:ln w="9525">
                            <a:solidFill>
                              <a:srgbClr val="000000"/>
                            </a:solidFill>
                            <a:miter lim="800000"/>
                            <a:headEnd/>
                            <a:tailEnd/>
                          </a:ln>
                        </wps:spPr>
                        <wps:txbx>
                          <w:txbxContent>
                            <w:p w:rsidR="00A0764C" w:rsidRPr="00A21455" w:rsidRDefault="00A0764C" w:rsidP="00F17CF2">
                              <w:pPr>
                                <w:jc w:val="center"/>
                                <w:rPr>
                                  <w:rFonts w:ascii="DecimaWE Rg" w:hAnsi="DecimaWE Rg"/>
                                  <w:sz w:val="20"/>
                                  <w:szCs w:val="20"/>
                                </w:rPr>
                              </w:pPr>
                              <w:proofErr w:type="spellStart"/>
                              <w:r>
                                <w:rPr>
                                  <w:rFonts w:ascii="DecimaWE Rg" w:hAnsi="DecimaWE Rg"/>
                                  <w:sz w:val="20"/>
                                  <w:szCs w:val="20"/>
                                </w:rPr>
                                <w:t>SCONVALIDAREi</w:t>
                              </w:r>
                              <w:proofErr w:type="spellEnd"/>
                            </w:p>
                          </w:txbxContent>
                        </wps:txbx>
                        <wps:bodyPr rot="0" vert="horz" wrap="square" lIns="69952" tIns="34976" rIns="69952" bIns="34976" anchor="t" anchorCtr="0" upright="1">
                          <a:noAutofit/>
                        </wps:bodyPr>
                      </wps:wsp>
                    </wpc:wpc>
                  </a:graphicData>
                </a:graphic>
                <wp14:sizeRelH relativeFrom="page">
                  <wp14:pctWidth>0</wp14:pctWidth>
                </wp14:sizeRelH>
                <wp14:sizeRelV relativeFrom="page">
                  <wp14:pctHeight>0</wp14:pctHeight>
                </wp14:sizeRelV>
              </wp:anchor>
            </w:drawing>
          </mc:Choice>
          <mc:Fallback>
            <w:pict>
              <v:group id="Area di disegno 1447" o:spid="_x0000_s1031" editas="canvas" style="position:absolute;margin-left:4in;margin-top:3.4pt;width:225.85pt;height:655.65pt;z-index:-251665408" coordsize="28682,8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">
                <v:shape id="_x0000_s1032" type="#_x0000_t75" style="position:absolute;width:28682;height:83267;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449" o:spid="_x0000_s1033" type="#_x0000_t116" style="position:absolute;left:9150;top:1143;width:92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SZcYA&#10;AADbAAAADwAAAGRycy9kb3ducmV2LnhtbESPQWvCQBCF7wX/wzJCL1I3tmht6ioitHhQJGl/wDQ7&#10;TYLZ2ZBdNfbXOwehtxnem/e+Wax616gzdaH2bGAyTkARF97WXBr4/vp4moMKEdli45kMXCnAajl4&#10;WGBq/YUzOuexVBLCIUUDVYxtqnUoKnIYxr4lFu3Xdw6jrF2pbYcXCXeNfk6SmXZYszRU2NKmouKY&#10;n5yB7K+eT3b7w+fIT99esmP+c/WnV2Meh/36HVSkPv6b79dbK/gCK7/IA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SSZcYAAADbAAAADwAAAAAAAAAAAAAAAACYAgAAZHJz&#10;L2Rvd25yZXYueG1sUEsFBgAAAAAEAAQA9QAAAIsDAAAAAA==&#10;">
                  <v:textbox inset="1.94311mm,.5mm,1.94311mm,.5mm">
                    <w:txbxContent>
                      <w:p w:rsidR="00A0764C" w:rsidRPr="00440175" w:rsidRDefault="00A0764C" w:rsidP="00F17CF2">
                        <w:pPr>
                          <w:jc w:val="center"/>
                          <w:rPr>
                            <w:rFonts w:ascii="DecimaWE Rg" w:hAnsi="DecimaWE Rg"/>
                            <w:sz w:val="20"/>
                            <w:szCs w:val="20"/>
                          </w:rPr>
                        </w:pPr>
                        <w:r>
                          <w:rPr>
                            <w:rFonts w:ascii="DecimaWE Rg" w:hAnsi="DecimaWE Rg"/>
                            <w:sz w:val="20"/>
                            <w:szCs w:val="20"/>
                          </w:rPr>
                          <w:t>INIZIO</w:t>
                        </w:r>
                      </w:p>
                    </w:txbxContent>
                  </v:textbox>
                </v:shape>
                <v:shapetype id="_x0000_t109" coordsize="21600,21600" o:spt="109" path="m,l,21600r21600,l21600,xe">
                  <v:stroke joinstyle="miter"/>
                  <v:path gradientshapeok="t" o:connecttype="rect"/>
                </v:shapetype>
                <v:shape id="AutoShape 1450" o:spid="_x0000_s1034" type="#_x0000_t109" style="position:absolute;left:4114;top:4832;width:1954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sHsEA&#10;AADbAAAADwAAAGRycy9kb3ducmV2LnhtbERPTWuDQBC9B/Iflgn0EupaD6GxbkITKC25Rc19cCdq&#10;6s6Ku1XbX58tFHqbx/ucbD+bTow0uNaygqcoBkFcWd1yraAs3h6fQTiPrLGzTAq+ycF+t1xkmGo7&#10;8ZnG3NcihLBLUUHjfZ9K6aqGDLrI9sSBu9rBoA9wqKUecArhppNJHG+kwZZDQ4M9HRuqPvMvo2Dd&#10;HU7vU36pzsVG5z+JLp28lUo9rObXFxCeZv8v/nN/6DB/C7+/h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jLB7BAAAA2wAAAA8AAAAAAAAAAAAAAAAAmAIAAGRycy9kb3du&#10;cmV2LnhtbFBLBQYAAAAABAAEAPUAAACGAwAAAAA=&#10;">
                  <v:textbox inset="1.94311mm,.97156mm,1.94311mm,.97156mm">
                    <w:txbxContent>
                      <w:p w:rsidR="00A0764C" w:rsidRPr="00440175" w:rsidRDefault="00A0764C" w:rsidP="00F17CF2">
                        <w:pPr>
                          <w:jc w:val="center"/>
                          <w:rPr>
                            <w:rFonts w:ascii="DecimaWE Rg" w:hAnsi="DecimaWE Rg"/>
                            <w:sz w:val="20"/>
                            <w:szCs w:val="20"/>
                          </w:rPr>
                        </w:pPr>
                        <w:r w:rsidRPr="00440175">
                          <w:rPr>
                            <w:rFonts w:ascii="DecimaWE Rg" w:hAnsi="DecimaWE Rg"/>
                            <w:sz w:val="20"/>
                            <w:szCs w:val="20"/>
                          </w:rPr>
                          <w:t>SCARICARE DAL SITO</w:t>
                        </w:r>
                      </w:p>
                      <w:p w:rsidR="00A0764C" w:rsidRPr="00440175" w:rsidRDefault="00A0764C" w:rsidP="00F17CF2">
                        <w:pPr>
                          <w:jc w:val="center"/>
                          <w:rPr>
                            <w:rFonts w:ascii="DecimaWE Rg" w:hAnsi="DecimaWE Rg"/>
                            <w:sz w:val="20"/>
                            <w:szCs w:val="20"/>
                          </w:rPr>
                        </w:pPr>
                        <w:proofErr w:type="gramStart"/>
                        <w:r>
                          <w:rPr>
                            <w:rFonts w:ascii="DecimaWE Rg" w:hAnsi="DecimaWE Rg"/>
                            <w:sz w:val="20"/>
                            <w:szCs w:val="20"/>
                          </w:rPr>
                          <w:t>f</w:t>
                        </w:r>
                        <w:r w:rsidRPr="00440175">
                          <w:rPr>
                            <w:rFonts w:ascii="DecimaWE Rg" w:hAnsi="DecimaWE Rg"/>
                            <w:sz w:val="20"/>
                            <w:szCs w:val="20"/>
                          </w:rPr>
                          <w:t>ac-simile</w:t>
                        </w:r>
                        <w:proofErr w:type="gramEnd"/>
                        <w:r w:rsidRPr="00440175">
                          <w:rPr>
                            <w:rFonts w:ascii="DecimaWE Rg" w:hAnsi="DecimaWE Rg"/>
                            <w:sz w:val="20"/>
                            <w:szCs w:val="20"/>
                          </w:rPr>
                          <w:t xml:space="preserve"> domanda e allegati</w:t>
                        </w:r>
                      </w:p>
                    </w:txbxContent>
                  </v:textbox>
                </v:shape>
                <v:shape id="AutoShape 1451" o:spid="_x0000_s1035" type="#_x0000_t109" style="position:absolute;left:4114;top:10287;width:19546;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PPr4A&#10;AADbAAAADwAAAGRycy9kb3ducmV2LnhtbERPTYvCMBC9L/gfwgheFk3tQaQaRQVRvFnrfWjGttpM&#10;ShNt9ddvDgseH+97ue5NLV7UusqygukkAkGcW11xoSC77MdzEM4ja6wtk4I3OVivBj9LTLTt+Eyv&#10;1BcihLBLUEHpfZNI6fKSDLqJbYgDd7OtQR9gW0jdYhfCTS3jKJpJgxWHhhIb2pWUP9KnUfBbb0+H&#10;Lr3m58tMp59YZ07eM6VGw36zAOGp91/xv/uoFcRhffg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1Tz6+AAAA2wAAAA8AAAAAAAAAAAAAAAAAmAIAAGRycy9kb3ducmV2&#10;LnhtbFBLBQYAAAAABAAEAPUAAACDAwAAAAA=&#10;">
                  <v:textbox inset="1.94311mm,.97156mm,1.94311mm,.97156mm">
                    <w:txbxContent>
                      <w:p w:rsidR="00A0764C" w:rsidRPr="00440175" w:rsidRDefault="00A0764C" w:rsidP="00F17CF2">
                        <w:pPr>
                          <w:jc w:val="center"/>
                          <w:rPr>
                            <w:rFonts w:ascii="DecimaWE Rg" w:hAnsi="DecimaWE Rg"/>
                            <w:sz w:val="20"/>
                            <w:szCs w:val="20"/>
                          </w:rPr>
                        </w:pPr>
                        <w:r w:rsidRPr="00440175">
                          <w:rPr>
                            <w:rFonts w:ascii="DecimaWE Rg" w:hAnsi="DecimaWE Rg"/>
                            <w:sz w:val="20"/>
                            <w:szCs w:val="20"/>
                          </w:rPr>
                          <w:t xml:space="preserve">COMPILARE in locale sul proprio </w:t>
                        </w:r>
                        <w:r>
                          <w:rPr>
                            <w:rFonts w:ascii="DecimaWE Rg" w:hAnsi="DecimaWE Rg"/>
                            <w:sz w:val="20"/>
                            <w:szCs w:val="20"/>
                          </w:rPr>
                          <w:t>pc</w:t>
                        </w:r>
                        <w:proofErr w:type="gramStart"/>
                        <w:r>
                          <w:rPr>
                            <w:rFonts w:ascii="DecimaWE Rg" w:hAnsi="DecimaWE Rg"/>
                            <w:sz w:val="20"/>
                            <w:szCs w:val="20"/>
                          </w:rPr>
                          <w:t xml:space="preserve">  </w:t>
                        </w:r>
                        <w:proofErr w:type="gramEnd"/>
                        <w:r>
                          <w:rPr>
                            <w:rFonts w:ascii="DecimaWE Rg" w:hAnsi="DecimaWE Rg"/>
                            <w:sz w:val="20"/>
                            <w:szCs w:val="20"/>
                          </w:rPr>
                          <w:t>allegati word ed excel</w:t>
                        </w:r>
                      </w:p>
                    </w:txbxContent>
                  </v:textbox>
                </v:shape>
                <v:shape id="AutoShape 1452" o:spid="_x0000_s1036" type="#_x0000_t109" style="position:absolute;left:4032;top:20739;width:1962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qpcMA&#10;AADbAAAADwAAAGRycy9kb3ducmV2LnhtbESPzWrDMBCE74G+g9hCLqGR44MJjpXQFkpDbv7JfbG2&#10;tltrZSzVdvv0UaGQ4zAz3zDZaTG9mGh0nWUFu20Egri2uuNGQVW+Pe1BOI+ssbdMCn7Iwen4sMow&#10;1XbmnKbCNyJA2KWooPV+SKV0dUsG3dYOxMH7sKNBH+TYSD3iHOCml3EUJdJgx2GhxYFeW6q/im+j&#10;YNO/XN7n4lrnZaKL31hXTn5WSq0fl+cDCE+Lv4f/22etIN7B35fwA+T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nqpcMAAADbAAAADwAAAAAAAAAAAAAAAACYAgAAZHJzL2Rv&#10;d25yZXYueG1sUEsFBgAAAAAEAAQA9QAAAIgDAAAAAA==&#10;">
                  <v:textbox inset="1.94311mm,.97156mm,1.94311mm,.97156mm">
                    <w:txbxContent>
                      <w:p w:rsidR="00A0764C" w:rsidRPr="00440175" w:rsidRDefault="00A0764C" w:rsidP="00F17CF2">
                        <w:pPr>
                          <w:jc w:val="center"/>
                          <w:rPr>
                            <w:rFonts w:ascii="DecimaWE Rg" w:hAnsi="DecimaWE Rg"/>
                            <w:sz w:val="20"/>
                            <w:szCs w:val="20"/>
                          </w:rPr>
                        </w:pPr>
                        <w:r>
                          <w:rPr>
                            <w:rFonts w:ascii="DecimaWE Rg" w:hAnsi="DecimaWE Rg"/>
                            <w:sz w:val="20"/>
                            <w:szCs w:val="20"/>
                          </w:rPr>
                          <w:t>SCARICARE BOZZA e verificare</w:t>
                        </w:r>
                      </w:p>
                    </w:txbxContent>
                  </v:textbox>
                </v:shape>
                <v:shape id="AutoShape 1453" o:spid="_x0000_s1037" type="#_x0000_t109" style="position:absolute;left:4032;top:15716;width:1962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00sIA&#10;AADbAAAADwAAAGRycy9kb3ducmV2LnhtbESPQYvCMBSE74L/ITzBi2hqDyK1UVZBVrxZ6/3RvG27&#10;27yUJmu7++uNIHgcZuYbJt0NphF36lxtWcFyEYEgLqyuuVSQX4/zNQjnkTU2lknBHznYbcejFBNt&#10;e77QPfOlCBB2CSqovG8TKV1RkUG3sC1x8L5sZ9AH2ZVSd9gHuGlkHEUrabDmsFBhS4eKip/s1yiY&#10;NfvzZ5/dist1pbP/WOdOfudKTSfDxwaEp8G/w6/2SSuIY3h+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3TSwgAAANsAAAAPAAAAAAAAAAAAAAAAAJgCAABkcnMvZG93&#10;bnJldi54bWxQSwUGAAAAAAQABAD1AAAAhwMAAAAA&#10;">
                  <v:textbox inset="1.94311mm,.97156mm,1.94311mm,.97156mm">
                    <w:txbxContent>
                      <w:p w:rsidR="00A0764C" w:rsidRPr="00440175" w:rsidRDefault="00A0764C" w:rsidP="00F17CF2">
                        <w:pPr>
                          <w:jc w:val="center"/>
                          <w:rPr>
                            <w:rFonts w:ascii="DecimaWE Rg" w:hAnsi="DecimaWE Rg"/>
                            <w:sz w:val="20"/>
                            <w:szCs w:val="20"/>
                          </w:rPr>
                        </w:pPr>
                        <w:r w:rsidRPr="00440175">
                          <w:rPr>
                            <w:rFonts w:ascii="DecimaWE Rg" w:hAnsi="DecimaWE Rg"/>
                            <w:sz w:val="20"/>
                            <w:szCs w:val="20"/>
                          </w:rPr>
                          <w:t xml:space="preserve">ACCEDERE </w:t>
                        </w:r>
                        <w:r>
                          <w:rPr>
                            <w:rFonts w:ascii="DecimaWE Rg" w:hAnsi="DecimaWE Rg"/>
                            <w:sz w:val="20"/>
                            <w:szCs w:val="20"/>
                          </w:rPr>
                          <w:t>a</w:t>
                        </w:r>
                        <w:r w:rsidRPr="00440175">
                          <w:rPr>
                            <w:rFonts w:ascii="DecimaWE Rg" w:hAnsi="DecimaWE Rg"/>
                            <w:sz w:val="20"/>
                            <w:szCs w:val="20"/>
                          </w:rPr>
                          <w:t xml:space="preserve"> </w:t>
                        </w:r>
                        <w:r>
                          <w:rPr>
                            <w:rFonts w:ascii="DecimaWE Rg" w:hAnsi="DecimaWE Rg"/>
                            <w:sz w:val="20"/>
                            <w:szCs w:val="20"/>
                          </w:rPr>
                          <w:t xml:space="preserve">FEG </w:t>
                        </w:r>
                        <w:proofErr w:type="gramStart"/>
                        <w:r>
                          <w:rPr>
                            <w:rFonts w:ascii="DecimaWE Rg" w:hAnsi="DecimaWE Rg"/>
                            <w:sz w:val="20"/>
                            <w:szCs w:val="20"/>
                          </w:rPr>
                          <w:t>e</w:t>
                        </w:r>
                        <w:proofErr w:type="gramEnd"/>
                        <w:r>
                          <w:rPr>
                            <w:rFonts w:ascii="DecimaWE Rg" w:hAnsi="DecimaWE Rg"/>
                            <w:sz w:val="20"/>
                            <w:szCs w:val="20"/>
                          </w:rPr>
                          <w:t xml:space="preserve"> </w:t>
                        </w:r>
                        <w:r>
                          <w:rPr>
                            <w:rFonts w:ascii="DecimaWE Rg" w:hAnsi="DecimaWE Rg"/>
                            <w:sz w:val="20"/>
                            <w:szCs w:val="20"/>
                          </w:rPr>
                          <w:br/>
                          <w:t>COMPILARE le pagine web</w:t>
                        </w:r>
                      </w:p>
                    </w:txbxContent>
                  </v:textbox>
                </v:shape>
                <v:shapetype id="_x0000_t110" coordsize="21600,21600" o:spt="110" path="m10800,l,10800,10800,21600,21600,10800xe">
                  <v:stroke joinstyle="miter"/>
                  <v:path gradientshapeok="t" o:connecttype="rect" textboxrect="5400,5400,16200,16200"/>
                </v:shapetype>
                <v:shape id="AutoShape 1454" o:spid="_x0000_s1038" type="#_x0000_t110" style="position:absolute;left:7524;top:24542;width:12707;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sK8UA&#10;AADbAAAADwAAAGRycy9kb3ducmV2LnhtbESPQWsCMRSE7wX/Q3hCL6VmXUFkaxQVCq23rnro7XXz&#10;mt26edkmqa7/3hQEj8PMfMPMl71txYl8aBwrGI8yEMSV0w0bBfvd6/MMRIjIGlvHpOBCAZaLwcMc&#10;C+3O/EGnMhqRIBwKVFDH2BVShqomi2HkOuLkfTtvMSbpjdQezwluW5ln2VRabDgt1NjRpqbqWP5Z&#10;Bbv91n8+/b5v8XC4lOXX2uSrH6PU47BfvYCI1Md7+NZ+0wryCfx/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uwrxQAAANsAAAAPAAAAAAAAAAAAAAAAAJgCAABkcnMv&#10;ZG93bnJldi54bWxQSwUGAAAAAAQABAD1AAAAigMAAAAA&#10;">
                  <v:textbox inset="1.94311mm,.2mm,1.94311mm,.5mm">
                    <w:txbxContent>
                      <w:p w:rsidR="00A0764C" w:rsidRPr="002E2B37" w:rsidRDefault="00A0764C" w:rsidP="00F17CF2">
                        <w:pPr>
                          <w:jc w:val="center"/>
                          <w:rPr>
                            <w:rFonts w:ascii="DecimaWE Rg" w:hAnsi="DecimaWE Rg"/>
                            <w:b/>
                            <w:sz w:val="18"/>
                            <w:szCs w:val="18"/>
                          </w:rPr>
                        </w:pPr>
                        <w:r w:rsidRPr="002E2B37">
                          <w:rPr>
                            <w:rFonts w:ascii="DecimaWE Rg" w:hAnsi="DecimaWE Rg"/>
                            <w:sz w:val="18"/>
                            <w:szCs w:val="18"/>
                          </w:rPr>
                          <w:t>DATI CORRETTI?</w:t>
                        </w:r>
                      </w:p>
                    </w:txbxContent>
                  </v:textbox>
                </v:shape>
                <v:shape id="AutoShape 1455" o:spid="_x0000_s1039" type="#_x0000_t32" style="position:absolute;left:13760;top:3429;width:127;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456" o:spid="_x0000_s1040" type="#_x0000_t32" style="position:absolute;left:13881;top:8591;width:6;height:1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458" o:spid="_x0000_s1041" type="#_x0000_t109" style="position:absolute;left:3943;top:39312;width:19621;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y0cMA&#10;AADbAAAADwAAAGRycy9kb3ducmV2LnhtbESPwWrDMBBE74X8g9hCLiWW64MpjpWQBkpCb3Gc+yJt&#10;bTfWylhK7Pbrq0Khx2Fm3jDldra9uNPoO8cKnpMUBLF2puNGQX1+W72A8AHZYO+YFHyRh+1m8VBi&#10;YdzEJ7pXoRERwr5ABW0IQyGl1y1Z9IkbiKP34UaLIcqxkWbEKcJtL7M0zaXFjuNCiwPtW9LX6mYV&#10;PPWv74epuujTOTfVd2ZqLz9rpZaP824NItAc/sN/7aNRkO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y0cMAAADbAAAADwAAAAAAAAAAAAAAAACYAgAAZHJzL2Rv&#10;d25yZXYueG1sUEsFBgAAAAAEAAQA9QAAAIgDAAAAAA==&#10;">
                  <v:textbox inset="1.94311mm,.97156mm,1.94311mm,.97156mm">
                    <w:txbxContent>
                      <w:p w:rsidR="00A0764C" w:rsidRPr="00A21455" w:rsidRDefault="00A0764C" w:rsidP="00F17CF2">
                        <w:pPr>
                          <w:jc w:val="center"/>
                          <w:rPr>
                            <w:rFonts w:ascii="DecimaWE Rg" w:hAnsi="DecimaWE Rg"/>
                            <w:sz w:val="20"/>
                            <w:szCs w:val="20"/>
                          </w:rPr>
                        </w:pPr>
                        <w:r>
                          <w:rPr>
                            <w:rFonts w:ascii="DecimaWE Rg" w:hAnsi="DecimaWE Rg"/>
                            <w:sz w:val="20"/>
                            <w:szCs w:val="20"/>
                          </w:rPr>
                          <w:t xml:space="preserve">CARICARE su FEG allegati </w:t>
                        </w:r>
                        <w:r>
                          <w:rPr>
                            <w:rFonts w:ascii="DecimaWE Rg" w:hAnsi="DecimaWE Rg"/>
                            <w:sz w:val="20"/>
                            <w:szCs w:val="20"/>
                          </w:rPr>
                          <w:br/>
                          <w:t xml:space="preserve">word ed excel e VERIFICARE </w:t>
                        </w:r>
                        <w:r>
                          <w:rPr>
                            <w:rFonts w:ascii="DecimaWE Rg" w:hAnsi="DecimaWE Rg"/>
                            <w:sz w:val="20"/>
                            <w:szCs w:val="20"/>
                          </w:rPr>
                          <w:br/>
                          <w:t xml:space="preserve">corretta conversione in </w:t>
                        </w:r>
                        <w:proofErr w:type="gramStart"/>
                        <w:r>
                          <w:rPr>
                            <w:rFonts w:ascii="DecimaWE Rg" w:hAnsi="DecimaWE Rg"/>
                            <w:sz w:val="20"/>
                            <w:szCs w:val="20"/>
                          </w:rPr>
                          <w:t>pdf</w:t>
                        </w:r>
                        <w:proofErr w:type="gramEnd"/>
                      </w:p>
                    </w:txbxContent>
                  </v:textbox>
                </v:shape>
                <v:rect id="Rectangle 1460" o:spid="_x0000_s1042" style="position:absolute;left:16002;top:57150;width:343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ksUA&#10;AADbAAAADwAAAGRycy9kb3ducmV2LnhtbESP22rCQBRF3wv9h+EUfKsTLzSaOor0EqqWgpcPOGRO&#10;M8HMmZCZavr3jiD4uNmXxZ4tOluLE7W+cqxg0E9AEBdOV1wqOOw/nycgfEDWWDsmBf/kYTF/fJhh&#10;pt2Zt3TahVLEEfYZKjAhNJmUvjBk0fddQxy9X9daDFG2pdQtnuO4reUwSV6kxYojwWBDb4aK4+7P&#10;Ru50VW3W+Tr/+B6P3vOfSTow41Sp3lO3fAURqAv38K39pRUMU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iySxQAAANsAAAAPAAAAAAAAAAAAAAAAAJgCAABkcnMv&#10;ZG93bnJldi54bWxQSwUGAAAAAAQABAD1AAAAigMAAAAA&#10;" stroked="f">
                  <v:textbox inset="6.48pt,3.24pt,6.48pt,3.24pt">
                    <w:txbxContent>
                      <w:p w:rsidR="00A0764C" w:rsidRPr="00440175" w:rsidRDefault="00A0764C" w:rsidP="00F17CF2">
                        <w:pPr>
                          <w:rPr>
                            <w:rFonts w:ascii="DecimaWE Rg" w:hAnsi="DecimaWE Rg"/>
                            <w:sz w:val="20"/>
                            <w:szCs w:val="20"/>
                          </w:rPr>
                        </w:pPr>
                        <w:r w:rsidRPr="00440175">
                          <w:rPr>
                            <w:rFonts w:ascii="DecimaWE Rg" w:hAnsi="DecimaWE Rg"/>
                            <w:sz w:val="20"/>
                            <w:szCs w:val="20"/>
                          </w:rPr>
                          <w:t>SI</w:t>
                        </w:r>
                      </w:p>
                    </w:txbxContent>
                  </v:textbox>
                </v:rect>
                <v:rect id="Rectangle 1461" o:spid="_x0000_s1043" style="position:absolute;left:3981;top:55340;width:4223;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44MMA&#10;AADbAAAADwAAAGRycy9kb3ducmV2LnhtbERPyWrDMBC9B/oPYgq5JXIWmtSNEkoXk6UUmvYDBmtq&#10;mVojY6mJ+/eZQyHHx9tXm9436kRdrAMbmIwzUMRlsDVXBr4+X0dLUDEhW2wCk4E/irBZ3wxWmNtw&#10;5g86HVOlJIRjjgZcSm2udSwdeYzj0BIL9x06j0lgV2nb4VnCfaOnWXanPdYsDQ5benJU/hx/vfTe&#10;7+rDvtgXL2/z2XPxvlxM3HxhzPC2f3wAlahPV/G/e2sNTGWsfJEfo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G44MMAAADbAAAADwAAAAAAAAAAAAAAAACYAgAAZHJzL2Rv&#10;d25yZXYueG1sUEsFBgAAAAAEAAQA9QAAAIgDAAAAAA==&#10;" stroked="f">
                  <v:textbox inset="6.48pt,3.24pt,6.48pt,3.24pt">
                    <w:txbxContent>
                      <w:p w:rsidR="00A0764C" w:rsidRPr="00440175" w:rsidRDefault="00A0764C" w:rsidP="00F17CF2">
                        <w:pPr>
                          <w:rPr>
                            <w:rFonts w:ascii="DecimaWE Rg" w:hAnsi="DecimaWE Rg"/>
                            <w:sz w:val="20"/>
                            <w:szCs w:val="20"/>
                          </w:rPr>
                        </w:pPr>
                        <w:r w:rsidRPr="00440175">
                          <w:rPr>
                            <w:rFonts w:ascii="DecimaWE Rg" w:hAnsi="DecimaWE Rg"/>
                            <w:sz w:val="20"/>
                            <w:szCs w:val="20"/>
                          </w:rPr>
                          <w:t>NO</w:t>
                        </w:r>
                      </w:p>
                    </w:txbxContent>
                  </v:textbox>
                </v:rect>
                <v:rect id="Rectangle 1462" o:spid="_x0000_s1044" style="position:absolute;left:15062;top:28765;width:308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90BcIA&#10;AADbAAAADwAAAGRycy9kb3ducmV2LnhtbESPzWrDMBCE74W8g9hAb40cH0rrRglJoCVX/1x6W6yN&#10;bWKtHEu2lbevCoUeh5n5htkdgunFTKPrLCvYbhIQxLXVHTcKqvLz5Q2E88gae8uk4EEODvvV0w4z&#10;bRfOaS58IyKEXYYKWu+HTEpXt2TQbexAHL2rHQ36KMdG6hGXCDe9TJPkVRrsOC60ONC5pfpWTEZB&#10;fjwtJbuve94UxYRyDtX3EJR6XofjBwhPwf+H/9oXrSB9h98v8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3QFwgAAANsAAAAPAAAAAAAAAAAAAAAAAJgCAABkcnMvZG93&#10;bnJldi54bWxQSwUGAAAAAAQABAD1AAAAhwMAAAAA&#10;" filled="f" stroked="f">
                  <v:textbox inset="6.48pt,3.24pt,6.48pt,3.24pt">
                    <w:txbxContent>
                      <w:p w:rsidR="00A0764C" w:rsidRPr="00440175" w:rsidRDefault="00A0764C" w:rsidP="00F17CF2">
                        <w:pPr>
                          <w:rPr>
                            <w:rFonts w:ascii="DecimaWE Rg" w:hAnsi="DecimaWE Rg"/>
                            <w:sz w:val="20"/>
                            <w:szCs w:val="20"/>
                          </w:rPr>
                        </w:pPr>
                        <w:r>
                          <w:rPr>
                            <w:rFonts w:ascii="DecimaWE Rg" w:hAnsi="DecimaWE Rg"/>
                            <w:sz w:val="20"/>
                            <w:szCs w:val="20"/>
                          </w:rPr>
                          <w:t>SI</w:t>
                        </w:r>
                      </w:p>
                    </w:txbxContent>
                  </v:textbox>
                </v:rect>
                <v:rect id="Rectangle 1463" o:spid="_x0000_s1045" style="position:absolute;left:3632;top:27495;width:461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4iO8IA&#10;AADbAAAADwAAAGRycy9kb3ducmV2LnhtbERPzUrDQBC+C77DMoI3u4ktbY3ZFlEbbBXB6gMM2TEb&#10;zM6G7Nqmb+8cCh4/vv9yPfpOHWiIbWAD+SQDRVwH23Jj4Otzc7MEFROyxS4wGThRhPXq8qLEwoYj&#10;f9BhnxolIRwLNOBS6gutY+3IY5yEnli47zB4TAKHRtsBjxLuO32bZXPtsWVpcNjTo6P6Z//rpfdu&#10;277uql31/DabPlXvy0XuZgtjrq/Gh3tQicb0Lz67X6yBqayXL/I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iI7wgAAANsAAAAPAAAAAAAAAAAAAAAAAJgCAABkcnMvZG93&#10;bnJldi54bWxQSwUGAAAAAAQABAD1AAAAhwMAAAAA&#10;" stroked="f">
                  <v:textbox inset="6.48pt,3.24pt,6.48pt,3.24pt">
                    <w:txbxContent>
                      <w:p w:rsidR="00A0764C" w:rsidRPr="00440175" w:rsidRDefault="00A0764C" w:rsidP="00F17CF2">
                        <w:pPr>
                          <w:rPr>
                            <w:rFonts w:ascii="DecimaWE Rg" w:hAnsi="DecimaWE Rg"/>
                            <w:sz w:val="20"/>
                            <w:szCs w:val="20"/>
                          </w:rPr>
                        </w:pPr>
                        <w:r w:rsidRPr="00440175">
                          <w:rPr>
                            <w:rFonts w:ascii="DecimaWE Rg" w:hAnsi="DecimaWE Rg"/>
                            <w:sz w:val="20"/>
                            <w:szCs w:val="20"/>
                          </w:rPr>
                          <w:t>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64" o:spid="_x0000_s1046" type="#_x0000_t34" style="position:absolute;left:4032;top:17608;width:3492;height:958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ML8QAAADbAAAADwAAAGRycy9kb3ducmV2LnhtbESPQYvCMBSE74L/ITzBi2iqgrjVKGXp&#10;wh4U0e3B47N525ZtXkoTtfvvjSB4HGbmG2a97UwtbtS6yrKC6SQCQZxbXXGhIPv5Gi9BOI+ssbZM&#10;Cv7JwXbT760x1vbOR7qdfCEChF2MCkrvm1hKl5dk0E1sQxy8X9sa9EG2hdQt3gPc1HIWRQtpsOKw&#10;UGJDnyXlf6erUXBI5jr7wCy5nlPvRvs0vezqTKnhoEtWIDx1/h1+tb+1gvkU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MwvxAAAANsAAAAPAAAAAAAAAAAA&#10;AAAAAKECAABkcnMvZG93bnJldi54bWxQSwUGAAAAAAQABAD5AAAAkgMAAAAA&#10;" adj="35738">
                  <v:stroke endarrow="block"/>
                </v:shape>
                <v:shape id="AutoShape 1465" o:spid="_x0000_s1047" type="#_x0000_t32" style="position:absolute;left:13754;top:29832;width:127;height:9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3RHcIAAADdAAAADwAAAGRycy9kb3ducmV2LnhtbERPS2sCMRC+F/wPYYTeulkVRbZGqYIg&#10;vRQfoMdhM90N3UyWTdys/74pFLzNx/ec1Wawjeip88axgkmWgyAunTZcKbic929LED4ga2wck4IH&#10;edisRy8rLLSLfKT+FCqRQtgXqKAOoS2k9GVNFn3mWuLEfbvOYkiwq6TuMKZw28hpni+kRcOpocaW&#10;djWVP6e7VWDil+nbwy5uP683ryOZx9wZpV7Hw8c7iEBDeIr/3Qed5s9nC/j7Jp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3RHcIAAADdAAAADwAAAAAAAAAAAAAA&#10;AAChAgAAZHJzL2Rvd25yZXYueG1sUEsFBgAAAAAEAAQA+QAAAJADAAAAAA==&#10;">
                  <v:stroke endarrow="block"/>
                </v:shape>
                <v:shape id="AutoShape 1466" o:spid="_x0000_s1048" type="#_x0000_t109" style="position:absolute;left:3975;top:45821;width:19627;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9CcMA&#10;AADdAAAADwAAAGRycy9kb3ducmV2LnhtbERPTWvCQBC9C/6HZYReRDcNJZXoKlooLb2ZpPchOybR&#10;7GzIbpO0v75bKHibx/uc3WEyrRiod41lBY/rCARxaXXDlYIif11tQDiPrLG1TAq+ycFhP5/tMNV2&#10;5DMNma9ECGGXooLa+y6V0pU1GXRr2xEH7mJ7gz7AvpK6xzGEm1bGUZRIgw2Hhho7eqmpvGVfRsGy&#10;PX28jdlnec4Tnf3EunDyWij1sJiOWxCeJn8X/7vfdZj/9BzD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M9CcMAAADdAAAADwAAAAAAAAAAAAAAAACYAgAAZHJzL2Rv&#10;d25yZXYueG1sUEsFBgAAAAAEAAQA9QAAAIgDAAAAAA==&#10;">
                  <v:textbox inset="1.94311mm,.97156mm,1.94311mm,.97156mm">
                    <w:txbxContent>
                      <w:p w:rsidR="00A0764C" w:rsidRPr="00A21455" w:rsidRDefault="00A0764C" w:rsidP="00F17CF2">
                        <w:pPr>
                          <w:jc w:val="center"/>
                          <w:rPr>
                            <w:rFonts w:ascii="DecimaWE Rg" w:hAnsi="DecimaWE Rg"/>
                            <w:sz w:val="20"/>
                            <w:szCs w:val="20"/>
                          </w:rPr>
                        </w:pPr>
                        <w:r>
                          <w:rPr>
                            <w:rFonts w:ascii="DecimaWE Rg" w:hAnsi="DecimaWE Rg"/>
                            <w:sz w:val="20"/>
                            <w:szCs w:val="20"/>
                          </w:rPr>
                          <w:t>CARICARE su FEG altri allegati pdf</w:t>
                        </w:r>
                      </w:p>
                    </w:txbxContent>
                  </v:textbox>
                </v:shape>
                <v:shape id="AutoShape 1467" o:spid="_x0000_s1049" type="#_x0000_t32" style="position:absolute;left:13754;top:44716;width:38;height:1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3ssUAAADdAAAADwAAAGRycy9kb3ducmV2LnhtbERPTWvCQBC9C/0PyxR6041WbE1dRQoV&#10;sXgwltDehuw0Cc3Oht1Vo7++Kwje5vE+Z7boTCOO5HxtWcFwkIAgLqyuuVTwtf/ov4LwAVljY5kU&#10;nMnDYv7Qm2Gq7Yl3dMxCKWII+xQVVCG0qZS+qMigH9iWOHK/1hkMEbpSaoenGG4aOUqSiTRYc2yo&#10;sKX3ioq/7GAUfH9OD/k539ImH043P+iMv+xXSj09dss3EIG6cBff3Gsd549fnuH6TTxB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o3ssUAAADdAAAADwAAAAAAAAAA&#10;AAAAAAChAgAAZHJzL2Rvd25yZXYueG1sUEsFBgAAAAAEAAQA+QAAAJMDAAAAAA==&#10;">
                  <v:stroke endarrow="block"/>
                </v:shape>
                <v:shape id="AutoShape 1468" o:spid="_x0000_s1050" type="#_x0000_t109" style="position:absolute;left:3632;top:30835;width:1962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A5sIA&#10;AADdAAAADwAAAGRycy9kb3ducmV2LnhtbERPTYvCMBC9L/gfwgheFk0VcaUaRRdkxZu13odmbKvN&#10;pDRZ2/XXG0HY2zze5yzXnanEnRpXWlYwHkUgiDOrS84VpKfdcA7CeWSNlWVS8EcO1qvexxJjbVs+&#10;0j3xuQgh7GJUUHhfx1K6rCCDbmRr4sBdbGPQB9jkUjfYhnBTyUkUzaTBkkNDgTV9F5Tdkl+j4LPa&#10;Hn7a5JwdTzOdPCY6dfKaKjXod5sFCE+d/xe/3Xsd5k+/pvD6Jpw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gDmwgAAAN0AAAAPAAAAAAAAAAAAAAAAAJgCAABkcnMvZG93&#10;bnJldi54bWxQSwUGAAAAAAQABAD1AAAAhwMAAAAA&#10;">
                  <v:textbox inset="1.94311mm,.97156mm,1.94311mm,.97156mm">
                    <w:txbxContent>
                      <w:p w:rsidR="00A0764C" w:rsidRPr="00A21455" w:rsidRDefault="00A0764C" w:rsidP="00F17CF2">
                        <w:pPr>
                          <w:jc w:val="center"/>
                          <w:rPr>
                            <w:rFonts w:ascii="DecimaWE Rg" w:hAnsi="DecimaWE Rg"/>
                            <w:sz w:val="20"/>
                            <w:szCs w:val="20"/>
                          </w:rPr>
                        </w:pPr>
                        <w:r>
                          <w:rPr>
                            <w:rFonts w:ascii="DecimaWE Rg" w:hAnsi="DecimaWE Rg"/>
                            <w:sz w:val="20"/>
                            <w:szCs w:val="20"/>
                          </w:rPr>
                          <w:t>CONVALIDARE i dati inseriti</w:t>
                        </w:r>
                      </w:p>
                    </w:txbxContent>
                  </v:textbox>
                </v:shape>
                <v:shape id="AutoShape 1469" o:spid="_x0000_s1051" type="#_x0000_t109" style="position:absolute;left:3937;top:49034;width:19780;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lfcMA&#10;AADdAAAADwAAAGRycy9kb3ducmV2LnhtbERPTWvCQBC9F/oflin0UupGqVaim2ALUvFmjPchOyZp&#10;s7MhuzXRX+8Kgrd5vM9ZpoNpxIk6V1tWMB5FIIgLq2suFeT79fschPPIGhvLpOBMDtLk+WmJsbY9&#10;7+iU+VKEEHYxKqi8b2MpXVGRQTeyLXHgjrYz6APsSqk77EO4aeQkimbSYM2hocKWvisq/rJ/o+Ct&#10;+dr+9Nmh2O1nOrtMdO7kb67U68uwWoDwNPiH+O7e6DD/43MKt2/CCTK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qlfcMAAADdAAAADwAAAAAAAAAAAAAAAACYAgAAZHJzL2Rv&#10;d25yZXYueG1sUEsFBgAAAAAEAAQA9QAAAIgDAAAAAA==&#10;">
                  <v:textbox inset="1.94311mm,.97156mm,1.94311mm,.97156mm">
                    <w:txbxContent>
                      <w:p w:rsidR="00A0764C" w:rsidRPr="00440175" w:rsidRDefault="00A0764C" w:rsidP="00F17CF2">
                        <w:pPr>
                          <w:jc w:val="center"/>
                          <w:rPr>
                            <w:rFonts w:ascii="DecimaWE Rg" w:hAnsi="DecimaWE Rg"/>
                            <w:sz w:val="20"/>
                            <w:szCs w:val="20"/>
                          </w:rPr>
                        </w:pPr>
                        <w:r>
                          <w:rPr>
                            <w:rFonts w:ascii="DecimaWE Rg" w:hAnsi="DecimaWE Rg"/>
                            <w:sz w:val="20"/>
                            <w:szCs w:val="20"/>
                          </w:rPr>
                          <w:t>CREARE e SCARICARE domanda completa</w:t>
                        </w:r>
                      </w:p>
                    </w:txbxContent>
                  </v:textbox>
                </v:shape>
                <v:shape id="AutoShape 1470" o:spid="_x0000_s1052" type="#_x0000_t110" style="position:absolute;left:7366;top:54133;width:12185;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jek8QA&#10;AADdAAAADwAAAGRycy9kb3ducmV2LnhtbERPTWsCMRC9F/ofwgi9FM1WxJbVKFYQ1FtXPXgbN9Ps&#10;1s1km6S6/vtGKPQ2j/c503lnG3EhH2rHCl4GGQji0umajYL9btV/AxEissbGMSm4UYD57PFhirl2&#10;V/6gSxGNSCEcclRQxdjmUoayIoth4FrixH06bzEm6I3UHq8p3DZymGVjabHm1FBhS8uKynPxYxXs&#10;9lt/fP7ebPFwuBXF6d0MF19Gqadet5iAiNTFf/Gfe63T/NHrGO7fpB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o3pPEAAAA3QAAAA8AAAAAAAAAAAAAAAAAmAIAAGRycy9k&#10;b3ducmV2LnhtbFBLBQYAAAAABAAEAPUAAACJAwAAAAA=&#10;">
                  <v:textbox inset="1.94311mm,.2mm,1.94311mm,.5mm">
                    <w:txbxContent>
                      <w:p w:rsidR="00A0764C" w:rsidRPr="00BB1CD1" w:rsidRDefault="00A0764C" w:rsidP="00F17CF2">
                        <w:pPr>
                          <w:jc w:val="center"/>
                          <w:rPr>
                            <w:rFonts w:ascii="DecimaWE Rg" w:hAnsi="DecimaWE Rg"/>
                            <w:b/>
                            <w:sz w:val="14"/>
                            <w:szCs w:val="14"/>
                          </w:rPr>
                        </w:pPr>
                        <w:r w:rsidRPr="00BB1CD1">
                          <w:rPr>
                            <w:rFonts w:ascii="DecimaWE Rg" w:hAnsi="DecimaWE Rg"/>
                            <w:sz w:val="14"/>
                            <w:szCs w:val="14"/>
                          </w:rPr>
                          <w:t>DATI CORRETTI?</w:t>
                        </w:r>
                      </w:p>
                    </w:txbxContent>
                  </v:textbox>
                </v:shape>
                <v:shape id="AutoShape 1471" o:spid="_x0000_s1053" type="#_x0000_t109" style="position:absolute;left:3917;top:59467;width:19622;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ekcIA&#10;AADdAAAADwAAAGRycy9kb3ducmV2LnhtbERPTYvCMBC9C/6HMIIX0XRlUalG0QVx2Zu13odmbKvN&#10;pDTRVn/9ZmHB2zze56w2nanEgxpXWlbwMYlAEGdWl5wrSE/78QKE88gaK8uk4EkONut+b4Wxti0f&#10;6ZH4XIQQdjEqKLyvYyldVpBBN7E1ceAutjHoA2xyqRtsQ7ip5DSKZtJgyaGhwJq+Cspuyd0oGFW7&#10;n0ObnLPjaaaT11SnTl5TpYaDbrsE4anzb/G/+1uH+Z/zOfx9E0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J6RwgAAAN0AAAAPAAAAAAAAAAAAAAAAAJgCAABkcnMvZG93&#10;bnJldi54bWxQSwUGAAAAAAQABAD1AAAAhwMAAAAA&#10;">
                  <v:textbox inset="1.94311mm,.97156mm,1.94311mm,.97156mm">
                    <w:txbxContent>
                      <w:p w:rsidR="00A0764C" w:rsidRPr="00440175" w:rsidRDefault="00A0764C" w:rsidP="00F17CF2">
                        <w:pPr>
                          <w:jc w:val="center"/>
                          <w:rPr>
                            <w:rFonts w:ascii="DecimaWE Rg" w:hAnsi="DecimaWE Rg"/>
                            <w:sz w:val="20"/>
                            <w:szCs w:val="20"/>
                          </w:rPr>
                        </w:pPr>
                        <w:r>
                          <w:rPr>
                            <w:rFonts w:ascii="DecimaWE Rg" w:hAnsi="DecimaWE Rg"/>
                            <w:sz w:val="20"/>
                            <w:szCs w:val="20"/>
                          </w:rPr>
                          <w:t>FIRMARE digitalmente e RICARICARE su FEG</w:t>
                        </w:r>
                      </w:p>
                    </w:txbxContent>
                  </v:textbox>
                </v:shape>
                <v:shapetype id="_x0000_t33" coordsize="21600,21600" o:spt="33" o:oned="t" path="m,l21600,r,21600e" filled="f">
                  <v:stroke joinstyle="miter"/>
                  <v:path arrowok="t" fillok="f" o:connecttype="none"/>
                  <o:lock v:ext="edit" shapetype="t"/>
                </v:shapetype>
                <v:shape id="AutoShape 1472" o:spid="_x0000_s1054" type="#_x0000_t33" style="position:absolute;left:1822;top:27190;width:5544;height:290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lMIMcAAADdAAAADwAAAGRycy9kb3ducmV2LnhtbESPT2vCQBDF74LfYRmhN7OxlLZEVxHp&#10;n0BLwUTwOmTHJJidDdlV47fvHAq9zfDevPeb1WZ0nbrSEFrPBhZJCoq48rbl2sChfJ+/ggoR2WLn&#10;mQzcKcBmPZ2sMLP+xnu6FrFWEsIhQwNNjH2mdagachgS3xOLdvKDwyjrUGs74E3CXacf0/RZO2xZ&#10;GhrsaddQdS4uzkCe34ty9/nF1f5t/Ci/+5/jqbgY8zAbt0tQkcb4b/67zq3gP70IrnwjI+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WUwgxwAAAN0AAAAPAAAAAAAA&#10;AAAAAAAAAKECAABkcnMvZG93bnJldi54bWxQSwUGAAAAAAQABAD5AAAAlQMAAAAA&#10;">
                  <v:stroke dashstyle="dash" endarrow="block"/>
                </v:shape>
                <v:shape id="AutoShape 1473" o:spid="_x0000_s1055" type="#_x0000_t32" style="position:absolute;left:13633;top:63157;width:32;height:19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zMsIAAADdAAAADwAAAGRycy9kb3ducmV2LnhtbERPS2sCMRC+F/wPYQq91WzFPlyNokJB&#10;vIjbgh6HzXQ3dDNZNnGz/vtGEHqbj+85i9VgG9FT541jBS/jDARx6bThSsH31+fzBwgfkDU2jknB&#10;lTyslqOHBebaRT5SX4RKpBD2OSqoQ2hzKX1Zk0U/di1x4n5cZzEk2FVSdxhTuG3kJMvepEXDqaHG&#10;lrY1lb/FxSow8WD6dreNm/3p7HUkc311Rqmnx2E9BxFoCP/iu3un0/zp+wxu36QT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nzMsIAAADdAAAADwAAAAAAAAAAAAAA&#10;AAChAgAAZHJzL2Rvd25yZXYueG1sUEsFBgAAAAAEAAQA+QAAAJADAAAAAA==&#10;">
                  <v:stroke endarrow="block"/>
                </v:shape>
                <v:shape id="AutoShape 1474" o:spid="_x0000_s1056" type="#_x0000_t110" style="position:absolute;left:7366;top:64960;width:1270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TW8cA&#10;AADdAAAADwAAAGRycy9kb3ducmV2LnhtbESPQU8CMRCF7yb8h2ZIvBjpSowhC4UAiYlyc4GDt3E7&#10;dFe307WtsPx752DibSbvzXvfLFaD79SZYmoDG3iYFKCI62BbdgYO++f7GaiUkS12gcnAlRKslqOb&#10;BZY2XPiNzlV2SkI4lWigybkvtU51Qx7TJPTEop1C9JhljU7biBcJ952eFsWT9tiyNDTY07ah+qv6&#10;8Qb2h118v/t+3eHxeK2qj42brj+dMbfjYT0HlWnI/+a/6xcr+I8z4ZdvZAS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Yk1vHAAAA3QAAAA8AAAAAAAAAAAAAAAAAmAIAAGRy&#10;cy9kb3ducmV2LnhtbFBLBQYAAAAABAAEAPUAAACMAwAAAAA=&#10;">
                  <v:textbox inset="1.94311mm,.2mm,1.94311mm,.5mm">
                    <w:txbxContent>
                      <w:p w:rsidR="00A0764C" w:rsidRPr="00A51F67" w:rsidRDefault="00A0764C" w:rsidP="00F17CF2">
                        <w:pPr>
                          <w:rPr>
                            <w:szCs w:val="18"/>
                          </w:rPr>
                        </w:pPr>
                      </w:p>
                    </w:txbxContent>
                  </v:textbox>
                </v:shape>
                <v:shape id="AutoShape 1475" o:spid="_x0000_s1057" type="#_x0000_t34" style="position:absolute;left:3917;top:61360;width:3449;height:65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U4cQAAADdAAAADwAAAGRycy9kb3ducmV2LnhtbERPTWvCQBC9C/6HZYReRDfWYiVmIyIU&#10;irQHtznobchOk9DsbMhuY/rvu4WCt3m8z8n2o23FQL1vHCtYLRMQxKUzDVcKio+XxRaED8gGW8ek&#10;4Ic87PPpJMPUuBufadChEjGEfYoK6hC6VEpf1mTRL11HHLlP11sMEfaVND3eYrht5WOSbKTFhmND&#10;jR0dayq/9LdVMJReby6nZ270ev7WaiPfi+ug1MNsPOxABBrDXfzvfjVx/tN2BX/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VThxAAAAN0AAAAPAAAAAAAAAAAA&#10;AAAAAKECAABkcnMvZG93bnJldi54bWxQSwUGAAAAAAQABAD5AAAAkgMAAAAA&#10;" adj="35920">
                  <v:stroke endarrow="block"/>
                </v:shape>
                <v:shape id="AutoShape 1476" o:spid="_x0000_s1058" type="#_x0000_t32" style="position:absolute;left:13849;top:14141;width:38;height:1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RZMEAAADdAAAADwAAAGRycy9kb3ducmV2LnhtbERPS4vCMBC+C/6HMII3TVd2F6lG2RUW&#10;xIv4AD0OzdgGm0lpsk3992ZB2Nt8fM9Zrntbi45abxwreJtmIIgLpw2XCs6nn8kchA/IGmvHpOBB&#10;Htar4WCJuXaRD9QdQylSCPscFVQhNLmUvqjIop+6hjhxN9daDAm2pdQtxhRuaznLsk9p0XBqqLCh&#10;TUXF/fhrFZi4N12z3cTv3eXqdSTz+HBGqfGo/1qACNSHf/HLvdVp/vt8Bn/fpB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eBFkwQAAAN0AAAAPAAAAAAAAAAAAAAAA&#10;AKECAABkcnMvZG93bnJldi54bWxQSwUGAAAAAAQABAD5AAAAjwMAAAAA&#10;">
                  <v:stroke endarrow="block"/>
                </v:shape>
                <v:shape id="AutoShape 1477" o:spid="_x0000_s1059" type="#_x0000_t32" style="position:absolute;left:13849;top:19494;width:6;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9HlcUAAADdAAAADwAAAGRycy9kb3ducmV2LnhtbERPTWvCQBC9C/0PyxR6041tKRqzSim0&#10;FMWDWkK9DdkxCWZnw+5GY3+9KxS8zeN9TrboTSNO5HxtWcF4lIAgLqyuuVTws/scTkD4gKyxsUwK&#10;LuRhMX8YZJhqe+YNnbahFDGEfYoKqhDaVEpfVGTQj2xLHLmDdQZDhK6U2uE5hptGPifJmzRYc2yo&#10;sKWPiorjtjMKflfTLr/ka1rm4+lyj874v92XUk+P/fsMRKA+3MX/7m8d579OXuD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9HlcUAAADdAAAADwAAAAAAAAAA&#10;AAAAAAChAgAAZHJzL2Rvd25yZXYueG1sUEsFBgAAAAAEAAQA+QAAAJMDAAAAAA==&#10;">
                  <v:stroke endarrow="block"/>
                </v:shape>
                <v:shape id="AutoShape 1478" o:spid="_x0000_s1060" type="#_x0000_t32" style="position:absolute;left:13849;top:23114;width:32;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f4cQAAADdAAAADwAAAGRycy9kb3ducmV2LnhtbERPTWvCQBC9C/6HZYTedGORojEbEaGl&#10;WHqoStDbkB2TYHY27K4a++u7hUJv83ifk61604obOd9YVjCdJCCIS6sbrhQc9q/jOQgfkDW2lknB&#10;gzys8uEgw1TbO3/RbRcqEUPYp6igDqFLpfRlTQb9xHbEkTtbZzBE6CqpHd5juGnlc5K8SIMNx4Ya&#10;O9rUVF52V6Pg+LG4Fo/ik7bFdLE9oTP+e/+m1NOoXy9BBOrDv/jP/a7j/Nl8Br/fxB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t/hxAAAAN0AAAAPAAAAAAAAAAAA&#10;AAAAAKECAABkcnMvZG93bnJldi54bWxQSwUGAAAAAAQABAD5AAAAkgMAAAAA&#10;">
                  <v:stroke endarrow="block"/>
                </v:shape>
                <v:shape id="AutoShape 1479" o:spid="_x0000_s1061" type="#_x0000_t32" style="position:absolute;left:13462;top:58381;width:152;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6esUAAADdAAAADwAAAGRycy9kb3ducmV2LnhtbERPTWvCQBC9C/0PyxR6042lLRqzSim0&#10;FMWDWkK9DdkxCWZnw+5GY3+9KxS8zeN9TrboTSNO5HxtWcF4lIAgLqyuuVTws/scTkD4gKyxsUwK&#10;LuRhMX8YZJhqe+YNnbahFDGEfYoKqhDaVEpfVGTQj2xLHLmDdQZDhK6U2uE5hptGPifJmzRYc2yo&#10;sKWPiorjtjMKflfTLr/ka1rm4+lyj874v92XUk+P/fsMRKA+3MX/7m8d579MX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6esUAAADdAAAADwAAAAAAAAAA&#10;AAAAAAChAgAAZHJzL2Rvd25yZXYueG1sUEsFBgAAAAAEAAQA+QAAAJMDAAAAAA==&#10;">
                  <v:stroke endarrow="block"/>
                </v:shape>
                <v:rect id="Rectangle 1480" o:spid="_x0000_s1062" style="position:absolute;left:16116;top:69386;width:343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Nh8EA&#10;AADdAAAADwAAAGRycy9kb3ducmV2LnhtbERPTWuDQBC9F/Iflgn01qwpRcRmE5JASq5qLrkN7lSl&#10;7qx1V938+26h0Ns83ufsDsH0YqbRdZYVbDcJCOLa6o4bBbfq8pKBcB5ZY2+ZFDzIwWG/etphru3C&#10;Bc2lb0QMYZejgtb7IZfS1S0ZdBs7EEfu044GfYRjI/WISww3vXxNklQa7Dg2tDjQuaX6q5yMguJ4&#10;Wip2H99FU5YTyjnc7kNQ6nkdju8gPAX/L/5zX3Wc/5al8PtNPEH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uDYfBAAAA3QAAAA8AAAAAAAAAAAAAAAAAmAIAAGRycy9kb3du&#10;cmV2LnhtbFBLBQYAAAAABAAEAPUAAACGAwAAAAA=&#10;" filled="f" stroked="f">
                  <v:textbox inset="6.48pt,3.24pt,6.48pt,3.24pt">
                    <w:txbxContent>
                      <w:p w:rsidR="00A0764C" w:rsidRPr="00440175" w:rsidRDefault="00A0764C" w:rsidP="00F17CF2">
                        <w:pPr>
                          <w:rPr>
                            <w:rFonts w:ascii="DecimaWE Rg" w:hAnsi="DecimaWE Rg"/>
                            <w:sz w:val="20"/>
                            <w:szCs w:val="20"/>
                          </w:rPr>
                        </w:pPr>
                        <w:r w:rsidRPr="00440175">
                          <w:rPr>
                            <w:rFonts w:ascii="DecimaWE Rg" w:hAnsi="DecimaWE Rg"/>
                            <w:sz w:val="20"/>
                            <w:szCs w:val="20"/>
                          </w:rPr>
                          <w:t>SI</w:t>
                        </w:r>
                      </w:p>
                    </w:txbxContent>
                  </v:textbox>
                </v:rect>
                <v:rect id="Rectangle 1481" o:spid="_x0000_s1063" style="position:absolute;left:4095;top:67576;width:4223;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oHMEA&#10;AADdAAAADwAAAGRycy9kb3ducmV2LnhtbERPTWuDQBC9B/Iflgn0FteU0op1E9JCS64aL7kN7lQl&#10;7qx1N7r9991Aobd5vM8pDsEMYqbJ9ZYV7JIUBHFjdc+tgvr8sc1AOI+scbBMCn7IwWG/XhWYa7tw&#10;SXPlWxFD2OWooPN+zKV0TUcGXWJH4sh92cmgj3BqpZ5wieFmkI9p+iwN9hwbOhzpvaPmWt2MgvL4&#10;tpzZfX6XbVXdUM6hvoxBqYdNOL6C8BT8v/jPfdJx/lP2Avdv4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iqBzBAAAA3QAAAA8AAAAAAAAAAAAAAAAAmAIAAGRycy9kb3du&#10;cmV2LnhtbFBLBQYAAAAABAAEAPUAAACGAwAAAAA=&#10;" filled="f" stroked="f">
                  <v:textbox inset="6.48pt,3.24pt,6.48pt,3.24pt">
                    <w:txbxContent>
                      <w:p w:rsidR="00A0764C" w:rsidRPr="00440175" w:rsidRDefault="00A0764C" w:rsidP="00F17CF2">
                        <w:pPr>
                          <w:rPr>
                            <w:rFonts w:ascii="DecimaWE Rg" w:hAnsi="DecimaWE Rg"/>
                            <w:sz w:val="20"/>
                            <w:szCs w:val="20"/>
                          </w:rPr>
                        </w:pPr>
                        <w:r w:rsidRPr="00440175">
                          <w:rPr>
                            <w:rFonts w:ascii="DecimaWE Rg" w:hAnsi="DecimaWE Rg"/>
                            <w:sz w:val="20"/>
                            <w:szCs w:val="20"/>
                          </w:rPr>
                          <w:t>NO</w:t>
                        </w:r>
                      </w:p>
                    </w:txbxContent>
                  </v:textbox>
                </v:rect>
                <v:shape id="Text Box 1482" o:spid="_x0000_s1064" type="#_x0000_t202" style="position:absolute;left:8572;top:6619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EbsUA&#10;AADdAAAADwAAAGRycy9kb3ducmV2LnhtbESPQWvCQBCF70L/wzKF3nS3omJTVymWQk+K0RZ6G7Jj&#10;EpqdDdmtSf+9cxC8zfDevPfNajP4Rl2oi3VgC88TA4q4CK7m0sLp+DFegooJ2WETmCz8U4TN+mG0&#10;wsyFng90yVOpJIRjhhaqlNpM61hU5DFOQkss2jl0HpOsXaldh72E+0ZPjVlojzVLQ4UtbSsqfvM/&#10;b+Frd/75npl9+e7nbR8Go9m/aG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8RuxQAAAN0AAAAPAAAAAAAAAAAAAAAAAJgCAABkcnMv&#10;ZG93bnJldi54bWxQSwUGAAAAAAQABAD1AAAAigMAAAAA&#10;" filled="f" stroked="f">
                  <v:textbox>
                    <w:txbxContent>
                      <w:p w:rsidR="00A0764C" w:rsidRPr="002E2B37" w:rsidRDefault="00A0764C" w:rsidP="00F17CF2">
                        <w:pPr>
                          <w:rPr>
                            <w:rFonts w:ascii="Verdana" w:hAnsi="Verdana"/>
                            <w:sz w:val="16"/>
                            <w:szCs w:val="16"/>
                          </w:rPr>
                        </w:pPr>
                        <w:proofErr w:type="gramStart"/>
                        <w:r w:rsidRPr="00A51F67">
                          <w:rPr>
                            <w:rFonts w:ascii="Verdana" w:hAnsi="Verdana"/>
                            <w:sz w:val="14"/>
                            <w:szCs w:val="14"/>
                          </w:rPr>
                          <w:t>controllo</w:t>
                        </w:r>
                        <w:proofErr w:type="gramEnd"/>
                        <w:r w:rsidRPr="00A51F67">
                          <w:rPr>
                            <w:rFonts w:ascii="Verdana" w:hAnsi="Verdana"/>
                            <w:sz w:val="14"/>
                            <w:szCs w:val="14"/>
                          </w:rPr>
                          <w:t xml:space="preserve"> di sistema</w:t>
                        </w:r>
                        <w:r>
                          <w:rPr>
                            <w:rFonts w:ascii="Verdana" w:hAnsi="Verdana"/>
                            <w:sz w:val="16"/>
                            <w:szCs w:val="16"/>
                          </w:rPr>
                          <w:t xml:space="preserve"> </w:t>
                        </w:r>
                        <w:r w:rsidRPr="002E2B37">
                          <w:rPr>
                            <w:rFonts w:ascii="Verdana" w:hAnsi="Verdana"/>
                            <w:sz w:val="16"/>
                            <w:szCs w:val="16"/>
                          </w:rPr>
                          <w:t>FIRMA V</w:t>
                        </w:r>
                        <w:r>
                          <w:rPr>
                            <w:rFonts w:ascii="Verdana" w:hAnsi="Verdana"/>
                            <w:sz w:val="16"/>
                            <w:szCs w:val="16"/>
                          </w:rPr>
                          <w:t>A</w:t>
                        </w:r>
                        <w:r w:rsidRPr="002E2B37">
                          <w:rPr>
                            <w:rFonts w:ascii="Verdana" w:hAnsi="Verdana"/>
                            <w:sz w:val="16"/>
                            <w:szCs w:val="16"/>
                          </w:rPr>
                          <w:t>LIDA?</w:t>
                        </w:r>
                      </w:p>
                    </w:txbxContent>
                  </v:textbox>
                </v:shape>
                <v:shape id="AutoShape 1483" o:spid="_x0000_s1065" type="#_x0000_t32" style="position:absolute;left:13620;top:75958;width:7;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yDFcIAAADdAAAADwAAAGRycy9kb3ducmV2LnhtbERPTWsCMRC9F/ofwhS81WxFi65GaQVB&#10;vEi1UI/DZtwN3UyWTdys/94Igrd5vM9ZrHpbi45abxwr+BhmIIgLpw2XCn6Pm/cpCB+QNdaOScGV&#10;PKyWry8LzLWL/EPdIZQihbDPUUEVQpNL6YuKLPqha4gTd3atxZBgW0rdYkzhtpajLPuUFg2nhgob&#10;WldU/B8uVoGJe9M123X83v2dvI5krhNnlBq89V9zEIH68BQ/3Fud5o+n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yDFcIAAADdAAAADwAAAAAAAAAAAAAA&#10;AAChAgAAZHJzL2Rvd25yZXYueG1sUEsFBgAAAAAEAAQA+QAAAJADAAAAAA==&#10;">
                  <v:stroke endarrow="block"/>
                </v:shape>
                <v:shape id="AutoShape 1484" o:spid="_x0000_s1066" type="#_x0000_t109" style="position:absolute;left:3429;top:72624;width:20574;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FhMIA&#10;AADdAAAADwAAAGRycy9kb3ducmV2LnhtbERPTYvCMBC9L/gfwgh7WdZUWUS7RlFBdvFmrfehGdtq&#10;MylNtNVfbwTB2zze58wWnanElRpXWlYwHEQgiDOrS84VpPvN9wSE88gaK8uk4EYOFvPexwxjbVve&#10;0TXxuQgh7GJUUHhfx1K6rCCDbmBr4sAdbWPQB9jkUjfYhnBTyVEUjaXBkkNDgTWtC8rOycUo+KpW&#10;2782OWS7/Vgn95FOnTylSn32u+UvCE+df4tf7n8d5v9Mh/D8Jp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UWEwgAAAN0AAAAPAAAAAAAAAAAAAAAAAJgCAABkcnMvZG93&#10;bnJldi54bWxQSwUGAAAAAAQABAD1AAAAhwMAAAAA&#10;">
                  <v:textbox inset="1.94311mm,.97156mm,1.94311mm,.97156mm">
                    <w:txbxContent>
                      <w:p w:rsidR="00A0764C" w:rsidRPr="00440175" w:rsidRDefault="00A0764C" w:rsidP="00F17CF2">
                        <w:pPr>
                          <w:jc w:val="center"/>
                          <w:rPr>
                            <w:rFonts w:ascii="DecimaWE Rg" w:hAnsi="DecimaWE Rg"/>
                            <w:sz w:val="20"/>
                            <w:szCs w:val="20"/>
                          </w:rPr>
                        </w:pPr>
                        <w:r w:rsidRPr="00BB1CD1">
                          <w:rPr>
                            <w:rFonts w:ascii="DecimaWE Rg" w:hAnsi="DecimaWE Rg"/>
                            <w:sz w:val="20"/>
                            <w:szCs w:val="20"/>
                          </w:rPr>
                          <w:t xml:space="preserve">ACCEDERE A FEG e cliccare icona Trasmetti </w:t>
                        </w:r>
                        <w:proofErr w:type="gramStart"/>
                        <w:r w:rsidRPr="00BB1CD1">
                          <w:rPr>
                            <w:rFonts w:ascii="DecimaWE Rg" w:hAnsi="DecimaWE Rg"/>
                            <w:sz w:val="20"/>
                            <w:szCs w:val="20"/>
                          </w:rPr>
                          <w:t>domanda</w:t>
                        </w:r>
                        <w:proofErr w:type="gramEnd"/>
                      </w:p>
                    </w:txbxContent>
                  </v:textbox>
                </v:shape>
                <v:shape id="AutoShape 1485" o:spid="_x0000_s1067" type="#_x0000_t32" style="position:absolute;left:13716;top:71037;width:31;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p008QAAADdAAAADwAAAGRycy9kb3ducmV2LnhtbERPS2vCQBC+F/wPywi91Y1SiomuUgoV&#10;sXjwQWhvQ3ZMQrOzYXfV6K93BcHbfHzPmc4704gTOV9bVjAcJCCIC6trLhXsd99vYxA+IGtsLJOC&#10;C3mYz3ovU8y0PfOGTttQihjCPkMFVQhtJqUvKjLoB7YljtzBOoMhQldK7fAcw00jR0nyIQ3WHBsq&#10;bOmrouJ/ezQKfn/SY37J17TKh+nqD53x191Cqdd+9zkBEagLT/HDvdRx/ns6gv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nTTxAAAAN0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86" o:spid="_x0000_s1068" type="#_x0000_t176" style="position:absolute;left:9302;top:77597;width:907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1sIA&#10;AADdAAAADwAAAGRycy9kb3ducmV2LnhtbERP32vCMBB+H/g/hBP2ImvqlGk7o4gg7G3qhs9HcjZl&#10;zaU00db/fhEGe7uP7+etNoNrxI26UHtWMM1yEMTam5orBd9f+5cliBCRDTaeScGdAmzWo6cVlsb3&#10;fKTbKVYihXAoUYGNsS2lDNqSw5D5ljhxF985jAl2lTQd9incNfI1z9+kw5pTg8WWdpb0z+nqFMjD&#10;xB6mS12c9SLKz8W8x2GyVep5PGzfQUQa4r/4z/1h0vx5MYPH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HvWwgAAAN0AAAAPAAAAAAAAAAAAAAAAAJgCAABkcnMvZG93&#10;bnJldi54bWxQSwUGAAAAAAQABAD1AAAAhwMAAAAA&#10;">
                  <v:textbox inset="1.94311mm,.5mm,1.94311mm,.5mm">
                    <w:txbxContent>
                      <w:p w:rsidR="00A0764C" w:rsidRPr="00177100" w:rsidRDefault="00A0764C" w:rsidP="00F17CF2">
                        <w:pPr>
                          <w:jc w:val="center"/>
                          <w:rPr>
                            <w:rFonts w:ascii="DecimaWE Rg" w:hAnsi="DecimaWE Rg"/>
                            <w:sz w:val="20"/>
                            <w:szCs w:val="20"/>
                          </w:rPr>
                        </w:pPr>
                        <w:r w:rsidRPr="00177100">
                          <w:rPr>
                            <w:rFonts w:ascii="DecimaWE Rg" w:hAnsi="DecimaWE Rg"/>
                            <w:sz w:val="20"/>
                            <w:szCs w:val="20"/>
                          </w:rPr>
                          <w:t>FINE</w:t>
                        </w:r>
                      </w:p>
                    </w:txbxContent>
                  </v:textbox>
                </v:shape>
                <v:shape id="AutoShape 1487" o:spid="_x0000_s1069" type="#_x0000_t32" style="position:absolute;left:13589;top:53047;width:6;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sp8UAAADdAAAADwAAAGRycy9kb3ducmV2LnhtbERPS2vCQBC+F/wPywi91Y3FFhNdRYRK&#10;sfTgg6C3ITsmwexs2F019td3CwVv8/E9ZzrvTCOu5HxtWcFwkIAgLqyuuVSw3328jEH4gKyxsUwK&#10;7uRhPus9TTHT9sYbum5DKWII+wwVVCG0mZS+qMigH9iWOHIn6wyGCF0ptcNbDDeNfE2Sd2mw5thQ&#10;YUvLiorz9mIUHL7SS37Pv2mdD9P1EZ3xP7uVUs/9bjEBEagLD/G/+1PH+aP0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sp8UAAADdAAAADwAAAAAAAAAA&#10;AAAAAAChAgAAZHJzL2Rvd25yZXYueG1sUEsFBgAAAAAEAAQA+QAAAJMDAAAAAA==&#10;">
                  <v:stroke endarrow="block"/>
                </v:shape>
                <v:shape id="AutoShape 1488" o:spid="_x0000_s1070" type="#_x0000_t109" style="position:absolute;left:-8357;top:42373;width:20104;height:15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FicQA&#10;AADdAAAADwAAAGRycy9kb3ducmV2LnhtbERPS2vCQBC+C/6HZYTe6ia1WI2uokJrwVN9gMchOyYh&#10;2dk0u5r477sFwdt8fM+ZLztTiRs1rrCsIB5GIIhTqwvOFBwPn68TEM4ja6wsk4I7OVgu+r05Jtq2&#10;/EO3vc9ECGGXoILc+zqR0qU5GXRDWxMH7mIbgz7AJpO6wTaEm0q+RdFYGiw4NORY0yantNxfjYLz&#10;Jab4OGp3fl3+njbldnf9On8o9TLoVjMQnjr/FD/c3zrMf5+O4f+bc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KRYnEAAAA3QAAAA8AAAAAAAAAAAAAAAAAmAIAAGRycy9k&#10;b3ducmV2LnhtbFBLBQYAAAAABAAEAPUAAACJAwAAAAA=&#10;">
                  <v:textbox inset="1.94311mm,.97156mm,1.94311mm,.97156mm">
                    <w:txbxContent>
                      <w:p w:rsidR="00A0764C" w:rsidRPr="00A21455" w:rsidRDefault="00A0764C" w:rsidP="00F17CF2">
                        <w:pPr>
                          <w:jc w:val="center"/>
                          <w:rPr>
                            <w:rFonts w:ascii="DecimaWE Rg" w:hAnsi="DecimaWE Rg"/>
                            <w:sz w:val="20"/>
                            <w:szCs w:val="20"/>
                          </w:rPr>
                        </w:pPr>
                        <w:r>
                          <w:rPr>
                            <w:rFonts w:ascii="DecimaWE Rg" w:hAnsi="DecimaWE Rg"/>
                            <w:sz w:val="20"/>
                            <w:szCs w:val="20"/>
                          </w:rPr>
                          <w:t>SCONVALIDAREi</w:t>
                        </w:r>
                      </w:p>
                    </w:txbxContent>
                  </v:textbox>
                </v:shape>
                <w10:wrap type="tight"/>
              </v:group>
            </w:pict>
          </mc:Fallback>
        </mc:AlternateContent>
      </w:r>
      <w:r w:rsidR="00AE3201" w:rsidRPr="00794F0C">
        <w:rPr>
          <w:rFonts w:ascii="Verdana" w:hAnsi="Verdana"/>
          <w:sz w:val="18"/>
          <w:szCs w:val="18"/>
        </w:rPr>
        <w:t xml:space="preserve">Per agevolare la preparazione della </w:t>
      </w:r>
      <w:r w:rsidR="00AE3201">
        <w:rPr>
          <w:rFonts w:ascii="Verdana" w:hAnsi="Verdana"/>
          <w:sz w:val="18"/>
          <w:szCs w:val="18"/>
        </w:rPr>
        <w:t>domanda</w:t>
      </w:r>
      <w:r w:rsidR="00AE3201" w:rsidRPr="00794F0C">
        <w:rPr>
          <w:rFonts w:ascii="Verdana" w:hAnsi="Verdana"/>
          <w:sz w:val="18"/>
          <w:szCs w:val="18"/>
        </w:rPr>
        <w:t>, si suggerisce di</w:t>
      </w:r>
    </w:p>
    <w:p w:rsidR="00AE3201" w:rsidRPr="00794F0C" w:rsidRDefault="00AE3201" w:rsidP="00AE3201">
      <w:pPr>
        <w:rPr>
          <w:rFonts w:ascii="Verdana" w:hAnsi="Verdana"/>
          <w:sz w:val="18"/>
          <w:szCs w:val="18"/>
        </w:rPr>
      </w:pPr>
      <w:r w:rsidRPr="00794F0C">
        <w:rPr>
          <w:rFonts w:ascii="Verdana" w:hAnsi="Verdana"/>
          <w:sz w:val="18"/>
          <w:szCs w:val="18"/>
        </w:rPr>
        <w:t>seguire</w:t>
      </w:r>
      <w:r>
        <w:rPr>
          <w:rFonts w:ascii="Verdana" w:hAnsi="Verdana"/>
          <w:sz w:val="18"/>
          <w:szCs w:val="18"/>
        </w:rPr>
        <w:t xml:space="preserve"> i </w:t>
      </w:r>
      <w:r w:rsidRPr="00794F0C">
        <w:rPr>
          <w:rFonts w:ascii="Verdana" w:hAnsi="Verdana"/>
          <w:sz w:val="18"/>
          <w:szCs w:val="18"/>
        </w:rPr>
        <w:t>seguenti passaggi:</w:t>
      </w:r>
    </w:p>
    <w:p w:rsidR="00AE3201" w:rsidRPr="00794F0C" w:rsidRDefault="00AE3201" w:rsidP="00AE3201">
      <w:pPr>
        <w:rPr>
          <w:rFonts w:ascii="Verdana" w:hAnsi="Verdana"/>
          <w:sz w:val="18"/>
          <w:szCs w:val="18"/>
        </w:rPr>
      </w:pPr>
    </w:p>
    <w:p w:rsidR="00AE3201" w:rsidRPr="00794F0C" w:rsidRDefault="00AE3201" w:rsidP="00AE3201">
      <w:pPr>
        <w:numPr>
          <w:ilvl w:val="0"/>
          <w:numId w:val="22"/>
        </w:numPr>
        <w:tabs>
          <w:tab w:val="clear" w:pos="720"/>
        </w:tabs>
        <w:spacing w:after="160"/>
        <w:ind w:left="357" w:right="4780" w:hanging="357"/>
        <w:rPr>
          <w:rFonts w:ascii="Verdana" w:hAnsi="Verdana"/>
          <w:sz w:val="18"/>
          <w:szCs w:val="18"/>
        </w:rPr>
      </w:pPr>
      <w:r w:rsidRPr="00794F0C">
        <w:rPr>
          <w:rFonts w:ascii="Verdana" w:hAnsi="Verdana"/>
          <w:sz w:val="18"/>
          <w:szCs w:val="18"/>
          <w:u w:val="single"/>
        </w:rPr>
        <w:t>scaricare dal sito web</w:t>
      </w:r>
      <w:r>
        <w:rPr>
          <w:rStyle w:val="Rimandonotaapidipagina"/>
          <w:rFonts w:ascii="Verdana" w:hAnsi="Verdana"/>
          <w:sz w:val="18"/>
          <w:szCs w:val="18"/>
        </w:rPr>
        <w:footnoteReference w:id="1"/>
      </w:r>
      <w:r w:rsidRPr="00794F0C">
        <w:rPr>
          <w:rFonts w:ascii="Verdana" w:hAnsi="Verdana"/>
          <w:sz w:val="18"/>
          <w:szCs w:val="18"/>
        </w:rPr>
        <w:t xml:space="preserve"> tutto il materiale e prenderne visione (fac-simile del</w:t>
      </w:r>
      <w:r>
        <w:rPr>
          <w:rFonts w:ascii="Verdana" w:hAnsi="Verdana"/>
          <w:sz w:val="18"/>
          <w:szCs w:val="18"/>
        </w:rPr>
        <w:t>l’istanza</w:t>
      </w:r>
      <w:r w:rsidRPr="00794F0C">
        <w:rPr>
          <w:rFonts w:ascii="Verdana" w:hAnsi="Verdana"/>
          <w:sz w:val="18"/>
          <w:szCs w:val="18"/>
        </w:rPr>
        <w:t xml:space="preserve"> e allegati)</w:t>
      </w:r>
      <w:r>
        <w:rPr>
          <w:rFonts w:ascii="Verdana" w:hAnsi="Verdana"/>
          <w:sz w:val="18"/>
          <w:szCs w:val="18"/>
        </w:rPr>
        <w:t xml:space="preserve">. Reperire </w:t>
      </w:r>
      <w:r w:rsidRPr="00C04042">
        <w:rPr>
          <w:rFonts w:ascii="Verdana" w:hAnsi="Verdana"/>
          <w:sz w:val="18"/>
          <w:szCs w:val="18"/>
        </w:rPr>
        <w:t xml:space="preserve">i dati </w:t>
      </w:r>
      <w:r>
        <w:rPr>
          <w:rFonts w:ascii="Verdana" w:hAnsi="Verdana"/>
          <w:sz w:val="18"/>
          <w:szCs w:val="18"/>
        </w:rPr>
        <w:t xml:space="preserve">necessari alla compilazione delle pagine web </w:t>
      </w:r>
      <w:r w:rsidRPr="00C04042">
        <w:rPr>
          <w:rFonts w:ascii="Verdana" w:hAnsi="Verdana"/>
          <w:sz w:val="18"/>
          <w:szCs w:val="18"/>
        </w:rPr>
        <w:t>e la documentazione</w:t>
      </w:r>
      <w:r w:rsidRPr="00642FC7">
        <w:rPr>
          <w:rFonts w:ascii="Verdana" w:hAnsi="Verdana"/>
          <w:sz w:val="18"/>
          <w:szCs w:val="18"/>
        </w:rPr>
        <w:t xml:space="preserve"> da allegare (</w:t>
      </w:r>
      <w:r w:rsidR="00ED37F0" w:rsidRPr="00234029">
        <w:rPr>
          <w:rFonts w:ascii="Verdana" w:hAnsi="Verdana"/>
          <w:sz w:val="18"/>
          <w:szCs w:val="18"/>
        </w:rPr>
        <w:t xml:space="preserve">planimetrie, </w:t>
      </w:r>
      <w:r w:rsidRPr="00234029">
        <w:rPr>
          <w:rFonts w:ascii="Verdana" w:hAnsi="Verdana"/>
          <w:sz w:val="18"/>
          <w:szCs w:val="18"/>
        </w:rPr>
        <w:t xml:space="preserve">curriculum, </w:t>
      </w:r>
      <w:r w:rsidR="00ED37F0" w:rsidRPr="00234029">
        <w:rPr>
          <w:rFonts w:ascii="Verdana" w:hAnsi="Verdana"/>
          <w:sz w:val="18"/>
          <w:szCs w:val="18"/>
        </w:rPr>
        <w:t>documenti d’identità</w:t>
      </w:r>
      <w:r w:rsidRPr="00234029">
        <w:rPr>
          <w:rFonts w:ascii="Verdana" w:hAnsi="Verdana"/>
          <w:sz w:val="18"/>
          <w:szCs w:val="18"/>
        </w:rPr>
        <w:t>, ecc.);</w:t>
      </w:r>
    </w:p>
    <w:p w:rsidR="00AE3201" w:rsidRDefault="00AE3201" w:rsidP="00AE3201">
      <w:pPr>
        <w:numPr>
          <w:ilvl w:val="0"/>
          <w:numId w:val="22"/>
        </w:numPr>
        <w:tabs>
          <w:tab w:val="clear" w:pos="720"/>
        </w:tabs>
        <w:spacing w:after="160"/>
        <w:ind w:left="357" w:right="4780" w:hanging="357"/>
        <w:rPr>
          <w:rFonts w:ascii="Verdana" w:hAnsi="Verdana"/>
          <w:sz w:val="18"/>
          <w:szCs w:val="18"/>
        </w:rPr>
      </w:pPr>
      <w:r w:rsidRPr="00794F0C">
        <w:rPr>
          <w:rFonts w:ascii="Verdana" w:hAnsi="Verdana"/>
          <w:sz w:val="18"/>
          <w:szCs w:val="18"/>
          <w:u w:val="single"/>
        </w:rPr>
        <w:t>compilare in locale</w:t>
      </w:r>
      <w:r w:rsidRPr="00794F0C">
        <w:rPr>
          <w:rFonts w:ascii="Verdana" w:hAnsi="Verdana"/>
          <w:sz w:val="18"/>
          <w:szCs w:val="18"/>
        </w:rPr>
        <w:t xml:space="preserve"> </w:t>
      </w:r>
      <w:r>
        <w:rPr>
          <w:rFonts w:ascii="Verdana" w:hAnsi="Verdana"/>
          <w:sz w:val="18"/>
          <w:szCs w:val="18"/>
        </w:rPr>
        <w:t>i file word ed excel</w:t>
      </w:r>
      <w:ins w:id="18" w:author="Abbondanza Oscar" w:date="2016-02-09T11:50:00Z">
        <w:r w:rsidR="007A0D43">
          <w:rPr>
            <w:rFonts w:ascii="Verdana" w:hAnsi="Verdana"/>
            <w:sz w:val="18"/>
            <w:szCs w:val="18"/>
          </w:rPr>
          <w:t xml:space="preserve"> </w:t>
        </w:r>
      </w:ins>
      <w:r w:rsidR="00A22D20">
        <w:rPr>
          <w:rFonts w:ascii="Verdana" w:hAnsi="Verdana"/>
          <w:sz w:val="18"/>
          <w:szCs w:val="18"/>
        </w:rPr>
        <w:t xml:space="preserve"> </w:t>
      </w:r>
      <w:r w:rsidR="00A22D20" w:rsidRPr="007A0D43">
        <w:rPr>
          <w:rFonts w:ascii="Verdana" w:hAnsi="Verdana"/>
          <w:sz w:val="18"/>
          <w:szCs w:val="18"/>
        </w:rPr>
        <w:t>degli allegati</w:t>
      </w:r>
      <w:r w:rsidRPr="007A0D43">
        <w:rPr>
          <w:rFonts w:ascii="Verdana" w:hAnsi="Verdana"/>
          <w:sz w:val="18"/>
          <w:szCs w:val="18"/>
        </w:rPr>
        <w:t xml:space="preserve"> e</w:t>
      </w:r>
      <w:r>
        <w:rPr>
          <w:rFonts w:ascii="Verdana" w:hAnsi="Verdana"/>
          <w:sz w:val="18"/>
          <w:szCs w:val="18"/>
        </w:rPr>
        <w:t xml:space="preserve"> convertirli in pdf</w:t>
      </w:r>
      <w:r w:rsidRPr="00794F0C">
        <w:rPr>
          <w:rFonts w:ascii="Verdana" w:hAnsi="Verdana"/>
          <w:sz w:val="18"/>
          <w:szCs w:val="18"/>
        </w:rPr>
        <w:t>;</w:t>
      </w:r>
    </w:p>
    <w:p w:rsidR="00AE3201" w:rsidRPr="00794F0C" w:rsidRDefault="00AE3201" w:rsidP="00AE3201">
      <w:pPr>
        <w:numPr>
          <w:ilvl w:val="0"/>
          <w:numId w:val="22"/>
        </w:numPr>
        <w:tabs>
          <w:tab w:val="clear" w:pos="720"/>
        </w:tabs>
        <w:spacing w:after="160"/>
        <w:ind w:left="357" w:right="4780" w:hanging="357"/>
        <w:rPr>
          <w:rFonts w:ascii="Verdana" w:hAnsi="Verdana"/>
          <w:sz w:val="18"/>
          <w:szCs w:val="18"/>
        </w:rPr>
      </w:pPr>
      <w:r w:rsidRPr="00F80755">
        <w:rPr>
          <w:rFonts w:ascii="Verdana" w:hAnsi="Verdana"/>
          <w:sz w:val="18"/>
          <w:szCs w:val="18"/>
          <w:u w:val="single"/>
        </w:rPr>
        <w:t>sottoscrivere digitalmente</w:t>
      </w:r>
      <w:r>
        <w:rPr>
          <w:rFonts w:ascii="Verdana" w:hAnsi="Verdana"/>
          <w:sz w:val="18"/>
          <w:szCs w:val="18"/>
        </w:rPr>
        <w:t xml:space="preserve"> i pdf degli </w:t>
      </w:r>
      <w:r w:rsidRPr="00234029">
        <w:rPr>
          <w:rFonts w:ascii="Verdana" w:hAnsi="Verdana"/>
          <w:sz w:val="18"/>
          <w:szCs w:val="18"/>
        </w:rPr>
        <w:t>allegati A (scheda tecnica</w:t>
      </w:r>
      <w:r w:rsidR="00ED37F0" w:rsidRPr="00234029">
        <w:rPr>
          <w:rFonts w:ascii="Verdana" w:hAnsi="Verdana"/>
          <w:sz w:val="18"/>
          <w:szCs w:val="18"/>
        </w:rPr>
        <w:t xml:space="preserve"> di progetto di efficientamento energetico</w:t>
      </w:r>
      <w:r w:rsidRPr="00234029">
        <w:rPr>
          <w:rFonts w:ascii="Verdana" w:hAnsi="Verdana"/>
          <w:sz w:val="18"/>
          <w:szCs w:val="18"/>
        </w:rPr>
        <w:t>) ed E (</w:t>
      </w:r>
      <w:r w:rsidR="00ED37F0" w:rsidRPr="00234029">
        <w:rPr>
          <w:rFonts w:ascii="Verdana" w:hAnsi="Verdana"/>
          <w:sz w:val="18"/>
          <w:szCs w:val="18"/>
        </w:rPr>
        <w:t xml:space="preserve">eventuale </w:t>
      </w:r>
      <w:r w:rsidRPr="00234029">
        <w:rPr>
          <w:rFonts w:ascii="Verdana" w:hAnsi="Verdana"/>
          <w:sz w:val="18"/>
          <w:szCs w:val="18"/>
        </w:rPr>
        <w:t>scheda tecnica</w:t>
      </w:r>
      <w:r w:rsidR="00ED37F0" w:rsidRPr="00234029">
        <w:rPr>
          <w:rFonts w:ascii="Verdana" w:hAnsi="Verdana"/>
          <w:sz w:val="18"/>
          <w:szCs w:val="18"/>
        </w:rPr>
        <w:t xml:space="preserve"> di progetto aggiuntivo</w:t>
      </w:r>
      <w:r w:rsidRPr="00234029">
        <w:rPr>
          <w:rFonts w:ascii="Verdana" w:hAnsi="Verdana"/>
          <w:sz w:val="18"/>
          <w:szCs w:val="18"/>
        </w:rPr>
        <w:t xml:space="preserve">). In alternativa stampare i documenti su carta, apporre </w:t>
      </w:r>
      <w:r w:rsidR="00ED37F0" w:rsidRPr="00234029">
        <w:rPr>
          <w:rFonts w:ascii="Verdana" w:hAnsi="Verdana"/>
          <w:sz w:val="18"/>
          <w:szCs w:val="18"/>
        </w:rPr>
        <w:t xml:space="preserve">la </w:t>
      </w:r>
      <w:r w:rsidRPr="00234029">
        <w:rPr>
          <w:rFonts w:ascii="Verdana" w:hAnsi="Verdana"/>
          <w:sz w:val="18"/>
          <w:szCs w:val="18"/>
        </w:rPr>
        <w:t>firma autografa e otte</w:t>
      </w:r>
      <w:r w:rsidR="007A2EAB">
        <w:rPr>
          <w:rFonts w:ascii="Verdana" w:hAnsi="Verdana"/>
          <w:sz w:val="18"/>
          <w:szCs w:val="18"/>
        </w:rPr>
        <w:t>nere i pdf attraverso scansione;</w:t>
      </w:r>
      <w:r w:rsidRPr="00234029">
        <w:rPr>
          <w:rFonts w:ascii="Verdana" w:hAnsi="Verdana"/>
          <w:sz w:val="18"/>
          <w:szCs w:val="18"/>
        </w:rPr>
        <w:t xml:space="preserve"> </w:t>
      </w:r>
    </w:p>
    <w:p w:rsidR="00AE3201" w:rsidRPr="00385F4F" w:rsidRDefault="00AE3201" w:rsidP="00AE3201">
      <w:pPr>
        <w:numPr>
          <w:ilvl w:val="0"/>
          <w:numId w:val="22"/>
        </w:numPr>
        <w:tabs>
          <w:tab w:val="clear" w:pos="720"/>
        </w:tabs>
        <w:spacing w:after="160"/>
        <w:ind w:left="357" w:right="4780" w:hanging="357"/>
        <w:rPr>
          <w:rFonts w:ascii="Verdana" w:hAnsi="Verdana"/>
          <w:sz w:val="18"/>
          <w:szCs w:val="18"/>
        </w:rPr>
      </w:pPr>
      <w:r w:rsidRPr="00D20DA8">
        <w:rPr>
          <w:rFonts w:ascii="Verdana" w:hAnsi="Verdana"/>
          <w:sz w:val="18"/>
          <w:szCs w:val="18"/>
          <w:u w:val="single"/>
        </w:rPr>
        <w:t>accedere al sistema FEG, previa registrazione, e compilare</w:t>
      </w:r>
      <w:r w:rsidRPr="00D20DA8">
        <w:rPr>
          <w:rFonts w:ascii="Verdana" w:hAnsi="Verdana"/>
          <w:sz w:val="18"/>
          <w:szCs w:val="18"/>
        </w:rPr>
        <w:t xml:space="preserve"> le pagine web che compongono </w:t>
      </w:r>
      <w:r>
        <w:rPr>
          <w:rFonts w:ascii="Verdana" w:hAnsi="Verdana"/>
          <w:sz w:val="18"/>
          <w:szCs w:val="18"/>
        </w:rPr>
        <w:t>l’istanza di contributo</w:t>
      </w:r>
      <w:r w:rsidRPr="00385F4F">
        <w:rPr>
          <w:rFonts w:ascii="Verdana" w:hAnsi="Verdana"/>
          <w:sz w:val="18"/>
          <w:szCs w:val="18"/>
        </w:rPr>
        <w:t>;</w:t>
      </w:r>
    </w:p>
    <w:p w:rsidR="00AE3201" w:rsidRPr="0040723E" w:rsidRDefault="00A22D20" w:rsidP="00AE3201">
      <w:pPr>
        <w:numPr>
          <w:ilvl w:val="0"/>
          <w:numId w:val="22"/>
        </w:numPr>
        <w:tabs>
          <w:tab w:val="clear" w:pos="720"/>
        </w:tabs>
        <w:spacing w:after="160"/>
        <w:ind w:left="357" w:right="4780" w:hanging="357"/>
        <w:rPr>
          <w:rFonts w:ascii="Verdana" w:hAnsi="Verdana"/>
          <w:sz w:val="18"/>
          <w:szCs w:val="18"/>
        </w:rPr>
      </w:pPr>
      <w:r w:rsidRPr="007A0D43">
        <w:rPr>
          <w:rFonts w:ascii="Verdana" w:hAnsi="Verdana"/>
          <w:sz w:val="18"/>
          <w:szCs w:val="18"/>
          <w:u w:val="single"/>
        </w:rPr>
        <w:t xml:space="preserve">scaricare la bozza in pdf e </w:t>
      </w:r>
      <w:r w:rsidR="00AE3201" w:rsidRPr="007A0D43">
        <w:rPr>
          <w:rFonts w:ascii="Verdana" w:hAnsi="Verdana"/>
          <w:sz w:val="18"/>
          <w:szCs w:val="18"/>
          <w:u w:val="single"/>
        </w:rPr>
        <w:t xml:space="preserve">controllare i dati </w:t>
      </w:r>
      <w:r w:rsidRPr="007A0D43">
        <w:rPr>
          <w:rFonts w:ascii="Verdana" w:hAnsi="Verdana"/>
          <w:sz w:val="18"/>
          <w:szCs w:val="18"/>
          <w:u w:val="single"/>
        </w:rPr>
        <w:t>per</w:t>
      </w:r>
      <w:r w:rsidR="00AE3201" w:rsidRPr="007A0D43">
        <w:rPr>
          <w:rFonts w:ascii="Verdana" w:hAnsi="Verdana"/>
          <w:sz w:val="18"/>
          <w:szCs w:val="18"/>
        </w:rPr>
        <w:t xml:space="preserve"> verificarne completezza e coerenza. Eventualmente rientrare nella funzione </w:t>
      </w:r>
      <w:r w:rsidR="00AE3201" w:rsidRPr="002D0A88">
        <w:rPr>
          <w:rFonts w:ascii="Verdana" w:hAnsi="Verdana"/>
          <w:sz w:val="18"/>
          <w:szCs w:val="18"/>
        </w:rPr>
        <w:t>Convalida/modifica per apportare correzioni/i</w:t>
      </w:r>
      <w:r w:rsidR="00AE3201" w:rsidRPr="0040723E">
        <w:rPr>
          <w:rFonts w:ascii="Verdana" w:hAnsi="Verdana"/>
          <w:sz w:val="18"/>
          <w:szCs w:val="18"/>
        </w:rPr>
        <w:t xml:space="preserve">ntegrazioni; </w:t>
      </w:r>
      <w:r w:rsidRPr="0040723E">
        <w:rPr>
          <w:rFonts w:ascii="Verdana" w:hAnsi="Verdana"/>
          <w:sz w:val="18"/>
          <w:szCs w:val="18"/>
        </w:rPr>
        <w:t>quindi, convalidare i dati inseriti;</w:t>
      </w:r>
    </w:p>
    <w:p w:rsidR="00AE3201" w:rsidRPr="00385F4F" w:rsidRDefault="00AE3201" w:rsidP="00AE3201">
      <w:pPr>
        <w:numPr>
          <w:ilvl w:val="0"/>
          <w:numId w:val="22"/>
        </w:numPr>
        <w:tabs>
          <w:tab w:val="clear" w:pos="720"/>
        </w:tabs>
        <w:spacing w:after="160"/>
        <w:ind w:left="357" w:right="4780" w:hanging="357"/>
        <w:rPr>
          <w:rFonts w:ascii="Verdana" w:hAnsi="Verdana"/>
          <w:sz w:val="18"/>
          <w:szCs w:val="18"/>
        </w:rPr>
      </w:pPr>
      <w:r w:rsidRPr="00385F4F">
        <w:rPr>
          <w:rFonts w:ascii="Verdana" w:hAnsi="Verdana"/>
          <w:sz w:val="18"/>
          <w:szCs w:val="18"/>
          <w:u w:val="single"/>
        </w:rPr>
        <w:t>caricare su FEG gli allegati pdf</w:t>
      </w:r>
      <w:r>
        <w:rPr>
          <w:rFonts w:ascii="Verdana" w:hAnsi="Verdana"/>
          <w:sz w:val="18"/>
          <w:szCs w:val="18"/>
        </w:rPr>
        <w:t xml:space="preserve"> (attenzione al limite </w:t>
      </w:r>
      <w:proofErr w:type="spellStart"/>
      <w:r>
        <w:rPr>
          <w:rFonts w:ascii="Verdana" w:hAnsi="Verdana"/>
          <w:sz w:val="18"/>
          <w:szCs w:val="18"/>
        </w:rPr>
        <w:t>max</w:t>
      </w:r>
      <w:proofErr w:type="spellEnd"/>
      <w:r>
        <w:rPr>
          <w:rFonts w:ascii="Verdana" w:hAnsi="Verdana"/>
          <w:sz w:val="18"/>
          <w:szCs w:val="18"/>
        </w:rPr>
        <w:t xml:space="preserve"> di dimensione)</w:t>
      </w:r>
      <w:r w:rsidRPr="00385F4F">
        <w:rPr>
          <w:rFonts w:ascii="Verdana" w:hAnsi="Verdana"/>
          <w:sz w:val="18"/>
          <w:szCs w:val="18"/>
        </w:rPr>
        <w:t>;</w:t>
      </w:r>
    </w:p>
    <w:p w:rsidR="00AE3201" w:rsidRPr="00406B15" w:rsidRDefault="00AE3201" w:rsidP="00AE3201">
      <w:pPr>
        <w:numPr>
          <w:ilvl w:val="0"/>
          <w:numId w:val="22"/>
        </w:numPr>
        <w:tabs>
          <w:tab w:val="clear" w:pos="720"/>
        </w:tabs>
        <w:spacing w:after="160"/>
        <w:ind w:left="357" w:right="4780" w:hanging="357"/>
        <w:rPr>
          <w:rFonts w:ascii="Verdana" w:hAnsi="Verdana"/>
          <w:sz w:val="18"/>
          <w:szCs w:val="18"/>
        </w:rPr>
      </w:pPr>
      <w:r w:rsidRPr="00406B15">
        <w:rPr>
          <w:rFonts w:ascii="Verdana" w:hAnsi="Verdana"/>
          <w:sz w:val="18"/>
          <w:szCs w:val="18"/>
          <w:u w:val="single"/>
        </w:rPr>
        <w:t>premere il tasto “Crea Documento Completo”</w:t>
      </w:r>
      <w:r w:rsidRPr="00406B15">
        <w:rPr>
          <w:rFonts w:ascii="Verdana" w:hAnsi="Verdana"/>
          <w:sz w:val="18"/>
          <w:szCs w:val="18"/>
        </w:rPr>
        <w:t xml:space="preserve"> per dare origine alla domanda completa (unico pdf contenente </w:t>
      </w:r>
      <w:r>
        <w:rPr>
          <w:rFonts w:ascii="Verdana" w:hAnsi="Verdana"/>
          <w:sz w:val="18"/>
          <w:szCs w:val="18"/>
        </w:rPr>
        <w:t xml:space="preserve">l’istanza </w:t>
      </w:r>
      <w:r w:rsidRPr="00406B15">
        <w:rPr>
          <w:rFonts w:ascii="Verdana" w:hAnsi="Verdana"/>
          <w:sz w:val="18"/>
          <w:szCs w:val="18"/>
        </w:rPr>
        <w:t>più gli allegati);</w:t>
      </w:r>
    </w:p>
    <w:p w:rsidR="00AE3201" w:rsidRPr="00406B15" w:rsidRDefault="00AE3201" w:rsidP="00AE3201">
      <w:pPr>
        <w:numPr>
          <w:ilvl w:val="0"/>
          <w:numId w:val="22"/>
        </w:numPr>
        <w:tabs>
          <w:tab w:val="clear" w:pos="720"/>
        </w:tabs>
        <w:spacing w:after="160"/>
        <w:ind w:left="357" w:right="4780" w:hanging="357"/>
        <w:rPr>
          <w:rFonts w:ascii="Verdana" w:hAnsi="Verdana"/>
          <w:sz w:val="18"/>
          <w:szCs w:val="18"/>
        </w:rPr>
      </w:pPr>
      <w:r w:rsidRPr="00406B15">
        <w:rPr>
          <w:rFonts w:ascii="Verdana" w:hAnsi="Verdana"/>
          <w:sz w:val="18"/>
          <w:szCs w:val="18"/>
          <w:u w:val="single"/>
        </w:rPr>
        <w:t>scaricare la domanda completa</w:t>
      </w:r>
      <w:r w:rsidRPr="00406B15">
        <w:rPr>
          <w:rFonts w:ascii="Verdana" w:hAnsi="Verdana"/>
          <w:sz w:val="18"/>
          <w:szCs w:val="18"/>
        </w:rPr>
        <w:t xml:space="preserve"> </w:t>
      </w:r>
      <w:r w:rsidRPr="00406B15">
        <w:rPr>
          <w:rFonts w:ascii="Verdana" w:hAnsi="Verdana"/>
          <w:sz w:val="18"/>
          <w:szCs w:val="18"/>
          <w:u w:val="single"/>
        </w:rPr>
        <w:t>sottoscriverla digitalmente</w:t>
      </w:r>
      <w:r w:rsidRPr="00406B15">
        <w:rPr>
          <w:rFonts w:ascii="Verdana" w:hAnsi="Verdana"/>
          <w:sz w:val="18"/>
          <w:szCs w:val="18"/>
        </w:rPr>
        <w:t xml:space="preserve"> e </w:t>
      </w:r>
      <w:r w:rsidRPr="00406B15">
        <w:rPr>
          <w:rFonts w:ascii="Verdana" w:hAnsi="Verdana"/>
          <w:sz w:val="18"/>
          <w:szCs w:val="18"/>
          <w:u w:val="single"/>
        </w:rPr>
        <w:t>ricaricarla</w:t>
      </w:r>
      <w:r w:rsidRPr="00406B15">
        <w:rPr>
          <w:rFonts w:ascii="Verdana" w:hAnsi="Verdana"/>
          <w:sz w:val="18"/>
          <w:szCs w:val="18"/>
        </w:rPr>
        <w:t xml:space="preserve"> in FEG firmata;</w:t>
      </w:r>
    </w:p>
    <w:p w:rsidR="00AE3201" w:rsidRPr="00BB1CD1" w:rsidRDefault="00AE3201" w:rsidP="00AE3201">
      <w:pPr>
        <w:numPr>
          <w:ilvl w:val="0"/>
          <w:numId w:val="22"/>
        </w:numPr>
        <w:tabs>
          <w:tab w:val="clear" w:pos="720"/>
        </w:tabs>
        <w:spacing w:after="160"/>
        <w:ind w:left="357" w:right="4780" w:hanging="357"/>
        <w:rPr>
          <w:rFonts w:ascii="Verdana" w:hAnsi="Verdana"/>
          <w:sz w:val="18"/>
          <w:szCs w:val="18"/>
        </w:rPr>
      </w:pPr>
      <w:r w:rsidRPr="00BB1CD1">
        <w:rPr>
          <w:rFonts w:ascii="Verdana" w:hAnsi="Verdana"/>
          <w:sz w:val="18"/>
          <w:szCs w:val="18"/>
          <w:u w:val="single"/>
        </w:rPr>
        <w:t>attivare la verifica di firma su FEG</w:t>
      </w:r>
      <w:r w:rsidRPr="00BB1CD1">
        <w:rPr>
          <w:rFonts w:ascii="Verdana" w:hAnsi="Verdana"/>
          <w:sz w:val="18"/>
          <w:szCs w:val="18"/>
        </w:rPr>
        <w:t xml:space="preserve">, nel caso di anomalie, </w:t>
      </w:r>
      <w:r w:rsidRPr="00BB1CD1">
        <w:rPr>
          <w:rFonts w:ascii="Verdana" w:hAnsi="Verdana"/>
          <w:sz w:val="18"/>
          <w:szCs w:val="18"/>
        </w:rPr>
        <w:br/>
        <w:t xml:space="preserve">a seconda del tipo di problema segnalato, ripetere i </w:t>
      </w:r>
      <w:r w:rsidRPr="00BB1CD1">
        <w:rPr>
          <w:rFonts w:ascii="Verdana" w:hAnsi="Verdana"/>
          <w:sz w:val="18"/>
          <w:szCs w:val="18"/>
        </w:rPr>
        <w:br/>
        <w:t xml:space="preserve">passaggi (scaricare la domanda, firmare la domanda, </w:t>
      </w:r>
      <w:r w:rsidRPr="00BB1CD1">
        <w:rPr>
          <w:rFonts w:ascii="Verdana" w:hAnsi="Verdana"/>
          <w:sz w:val="18"/>
          <w:szCs w:val="18"/>
        </w:rPr>
        <w:br/>
        <w:t xml:space="preserve">caricare la domanda) o </w:t>
      </w:r>
      <w:proofErr w:type="spellStart"/>
      <w:r w:rsidRPr="00BB1CD1">
        <w:rPr>
          <w:rFonts w:ascii="Verdana" w:hAnsi="Verdana"/>
          <w:sz w:val="18"/>
          <w:szCs w:val="18"/>
        </w:rPr>
        <w:t>sconvalidare</w:t>
      </w:r>
      <w:proofErr w:type="spellEnd"/>
      <w:r w:rsidRPr="00BB1CD1">
        <w:rPr>
          <w:rFonts w:ascii="Verdana" w:hAnsi="Verdana"/>
          <w:sz w:val="18"/>
          <w:szCs w:val="18"/>
        </w:rPr>
        <w:t xml:space="preserve"> la domanda per apportare le modifiche dalla funzione Modifica;</w:t>
      </w:r>
    </w:p>
    <w:p w:rsidR="00AE3201" w:rsidRPr="00406B15" w:rsidRDefault="00AE3201" w:rsidP="00AE3201">
      <w:pPr>
        <w:numPr>
          <w:ilvl w:val="0"/>
          <w:numId w:val="22"/>
        </w:numPr>
        <w:tabs>
          <w:tab w:val="clear" w:pos="720"/>
        </w:tabs>
        <w:spacing w:after="60"/>
        <w:ind w:left="360" w:right="4778"/>
        <w:rPr>
          <w:rFonts w:ascii="Verdana" w:hAnsi="Verdana"/>
          <w:sz w:val="18"/>
          <w:szCs w:val="18"/>
        </w:rPr>
      </w:pPr>
      <w:r w:rsidRPr="00406B15">
        <w:rPr>
          <w:rFonts w:ascii="Verdana" w:hAnsi="Verdana"/>
          <w:sz w:val="18"/>
          <w:szCs w:val="18"/>
        </w:rPr>
        <w:t xml:space="preserve">dal giorno in cui sarà attiva </w:t>
      </w:r>
      <w:r>
        <w:rPr>
          <w:rFonts w:ascii="Verdana" w:hAnsi="Verdana"/>
          <w:sz w:val="18"/>
          <w:szCs w:val="18"/>
        </w:rPr>
        <w:t xml:space="preserve">la trasmissione, </w:t>
      </w:r>
      <w:r w:rsidRPr="00406B15">
        <w:rPr>
          <w:rFonts w:ascii="Verdana" w:hAnsi="Verdana"/>
          <w:sz w:val="18"/>
          <w:szCs w:val="18"/>
        </w:rPr>
        <w:t>accedere a FEG e cliccare nella griglia riepilogativa sull’icona della colonna “Trasmetti domanda”.</w:t>
      </w:r>
    </w:p>
    <w:p w:rsidR="00AE3201" w:rsidRDefault="00AE3201" w:rsidP="00AE3201">
      <w:pPr>
        <w:spacing w:after="60"/>
        <w:ind w:right="4778"/>
        <w:rPr>
          <w:rFonts w:ascii="Verdana" w:hAnsi="Verdana"/>
          <w:sz w:val="18"/>
          <w:szCs w:val="18"/>
        </w:rPr>
      </w:pPr>
    </w:p>
    <w:p w:rsidR="00AE3201" w:rsidRDefault="00AE3201" w:rsidP="00AE3201">
      <w:pPr>
        <w:spacing w:after="60"/>
        <w:ind w:right="4778"/>
        <w:rPr>
          <w:rFonts w:ascii="Verdana" w:hAnsi="Verdana"/>
          <w:sz w:val="18"/>
          <w:szCs w:val="18"/>
        </w:rPr>
      </w:pPr>
    </w:p>
    <w:p w:rsidR="00AE3201" w:rsidRDefault="00AE3201" w:rsidP="00AE3201">
      <w:pPr>
        <w:spacing w:after="60"/>
        <w:ind w:right="4778"/>
        <w:rPr>
          <w:rFonts w:ascii="Verdana" w:hAnsi="Verdana"/>
          <w:sz w:val="18"/>
          <w:szCs w:val="18"/>
        </w:rPr>
      </w:pPr>
    </w:p>
    <w:p w:rsidR="00AE3201" w:rsidRDefault="00AE3201" w:rsidP="00AE3201">
      <w:pPr>
        <w:spacing w:after="60"/>
        <w:ind w:right="4778"/>
        <w:rPr>
          <w:rFonts w:ascii="Verdana" w:hAnsi="Verdana"/>
          <w:sz w:val="18"/>
          <w:szCs w:val="18"/>
        </w:rPr>
      </w:pPr>
    </w:p>
    <w:p w:rsidR="00AE3201" w:rsidRDefault="00AE3201" w:rsidP="00AE3201">
      <w:pPr>
        <w:spacing w:after="60"/>
        <w:ind w:right="4778"/>
        <w:rPr>
          <w:rFonts w:ascii="Verdana" w:hAnsi="Verdana"/>
          <w:sz w:val="18"/>
          <w:szCs w:val="18"/>
        </w:rPr>
      </w:pPr>
    </w:p>
    <w:p w:rsidR="00AE3201" w:rsidDel="004C1861" w:rsidRDefault="00AE3201" w:rsidP="00AE3201">
      <w:pPr>
        <w:spacing w:after="60"/>
        <w:ind w:right="4778"/>
        <w:rPr>
          <w:del w:id="19" w:author="Abbondanza Oscar" w:date="2016-02-09T12:06:00Z"/>
          <w:rFonts w:ascii="Verdana" w:hAnsi="Verdana"/>
          <w:sz w:val="18"/>
          <w:szCs w:val="18"/>
        </w:rPr>
      </w:pPr>
    </w:p>
    <w:p w:rsidR="00A23718" w:rsidRPr="00A224BE" w:rsidRDefault="0099056F" w:rsidP="0000549E">
      <w:pPr>
        <w:pStyle w:val="guida2"/>
        <w:spacing w:after="120"/>
        <w:jc w:val="both"/>
        <w:outlineLvl w:val="1"/>
        <w:rPr>
          <w:b w:val="0"/>
        </w:rPr>
      </w:pPr>
      <w:bookmarkStart w:id="20" w:name="_Toc441768915"/>
      <w:r w:rsidRPr="00A224BE">
        <w:rPr>
          <w:b w:val="0"/>
        </w:rPr>
        <w:lastRenderedPageBreak/>
        <w:t>2</w:t>
      </w:r>
      <w:r w:rsidR="00FB2B20" w:rsidRPr="00A224BE">
        <w:rPr>
          <w:b w:val="0"/>
        </w:rPr>
        <w:t>.</w:t>
      </w:r>
      <w:r w:rsidR="00BE7072" w:rsidRPr="00A224BE">
        <w:rPr>
          <w:b w:val="0"/>
        </w:rPr>
        <w:t>3</w:t>
      </w:r>
      <w:r w:rsidR="00FB2B20" w:rsidRPr="00A224BE">
        <w:rPr>
          <w:b w:val="0"/>
        </w:rPr>
        <w:t xml:space="preserve"> </w:t>
      </w:r>
      <w:bookmarkEnd w:id="11"/>
      <w:r w:rsidR="00CC46DC" w:rsidRPr="00A224BE">
        <w:rPr>
          <w:b w:val="0"/>
        </w:rPr>
        <w:t>modulo base</w:t>
      </w:r>
      <w:r w:rsidR="003D1254" w:rsidRPr="00A224BE">
        <w:rPr>
          <w:b w:val="0"/>
        </w:rPr>
        <w:t xml:space="preserve"> (su web)</w:t>
      </w:r>
      <w:bookmarkEnd w:id="20"/>
    </w:p>
    <w:p w:rsidR="00AE3201" w:rsidRDefault="00AE3201" w:rsidP="00AE3201">
      <w:pPr>
        <w:jc w:val="both"/>
        <w:rPr>
          <w:rFonts w:ascii="Verdana" w:hAnsi="Verdana"/>
          <w:sz w:val="18"/>
          <w:szCs w:val="18"/>
        </w:rPr>
      </w:pPr>
      <w:bookmarkStart w:id="21" w:name="_Toc310060609"/>
      <w:bookmarkStart w:id="22" w:name="_Toc310241588"/>
      <w:r>
        <w:rPr>
          <w:rFonts w:ascii="Verdana" w:hAnsi="Verdana"/>
          <w:sz w:val="18"/>
          <w:szCs w:val="18"/>
        </w:rPr>
        <w:t xml:space="preserve">L’istanza di contributo </w:t>
      </w:r>
      <w:r w:rsidRPr="00927DB5">
        <w:rPr>
          <w:rFonts w:ascii="Verdana" w:hAnsi="Verdana"/>
          <w:sz w:val="18"/>
          <w:szCs w:val="18"/>
        </w:rPr>
        <w:t xml:space="preserve">si compila direttamente su web, sfogliando in successione le videate proposte dal sistema. E’ necessario completare la compilazione dei </w:t>
      </w:r>
      <w:r w:rsidRPr="008A3837">
        <w:rPr>
          <w:rFonts w:ascii="Verdana" w:hAnsi="Verdana"/>
          <w:b/>
          <w:sz w:val="18"/>
          <w:szCs w:val="18"/>
        </w:rPr>
        <w:t>campi obbligatori (</w:t>
      </w:r>
      <w:r w:rsidRPr="008A3837">
        <w:rPr>
          <w:rFonts w:ascii="Verdana" w:hAnsi="Verdana"/>
          <w:b/>
          <w:color w:val="FF0000"/>
          <w:sz w:val="18"/>
          <w:szCs w:val="18"/>
        </w:rPr>
        <w:t>*</w:t>
      </w:r>
      <w:r w:rsidRPr="008A3837">
        <w:rPr>
          <w:rFonts w:ascii="Verdana" w:hAnsi="Verdana"/>
          <w:b/>
          <w:sz w:val="18"/>
          <w:szCs w:val="18"/>
        </w:rPr>
        <w:t>)</w:t>
      </w:r>
      <w:r w:rsidRPr="00927DB5">
        <w:rPr>
          <w:rFonts w:ascii="Verdana" w:hAnsi="Verdana"/>
          <w:sz w:val="18"/>
          <w:szCs w:val="18"/>
        </w:rPr>
        <w:t xml:space="preserve"> in ciascuna videata prima di passare a quella successiva</w:t>
      </w:r>
      <w:r>
        <w:rPr>
          <w:rFonts w:ascii="Verdana" w:hAnsi="Verdana"/>
          <w:sz w:val="18"/>
          <w:szCs w:val="18"/>
        </w:rPr>
        <w:t>. A</w:t>
      </w:r>
      <w:r w:rsidRPr="00927DB5">
        <w:rPr>
          <w:rFonts w:ascii="Verdana" w:hAnsi="Verdana"/>
          <w:iCs/>
          <w:sz w:val="18"/>
          <w:szCs w:val="18"/>
        </w:rPr>
        <w:t>d ogni passaggio i dati vengono salvati</w:t>
      </w:r>
      <w:r w:rsidRPr="00927DB5">
        <w:rPr>
          <w:rFonts w:ascii="Verdana" w:hAnsi="Verdana"/>
          <w:sz w:val="18"/>
          <w:szCs w:val="18"/>
        </w:rPr>
        <w:t xml:space="preserve">. </w:t>
      </w:r>
      <w:r>
        <w:rPr>
          <w:rFonts w:ascii="Verdana" w:hAnsi="Verdana"/>
          <w:sz w:val="18"/>
          <w:szCs w:val="18"/>
        </w:rPr>
        <w:t>La compilazione può essere interrotta e ripresa in sessioni successive.</w:t>
      </w:r>
    </w:p>
    <w:p w:rsidR="00C14EAE" w:rsidRDefault="00C1284D" w:rsidP="004E4C94">
      <w:pPr>
        <w:spacing w:before="120"/>
        <w:ind w:left="426"/>
        <w:jc w:val="both"/>
        <w:rPr>
          <w:rFonts w:ascii="Verdana" w:hAnsi="Verdana"/>
          <w:sz w:val="18"/>
          <w:szCs w:val="18"/>
        </w:rPr>
      </w:pPr>
      <w:r>
        <w:rPr>
          <w:noProof/>
        </w:rPr>
        <mc:AlternateContent>
          <mc:Choice Requires="wps">
            <w:drawing>
              <wp:anchor distT="0" distB="0" distL="114300" distR="114300" simplePos="0" relativeHeight="251652096" behindDoc="0" locked="0" layoutInCell="1" allowOverlap="1" wp14:anchorId="1A92CFA2" wp14:editId="0D34350C">
                <wp:simplePos x="0" y="0"/>
                <wp:positionH relativeFrom="column">
                  <wp:posOffset>28575</wp:posOffset>
                </wp:positionH>
                <wp:positionV relativeFrom="paragraph">
                  <wp:posOffset>106045</wp:posOffset>
                </wp:positionV>
                <wp:extent cx="194310" cy="132080"/>
                <wp:effectExtent l="19050" t="0" r="15240" b="20320"/>
                <wp:wrapNone/>
                <wp:docPr id="17" name="AutoShap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2080"/>
                        </a:xfrm>
                        <a:prstGeom prst="chevron">
                          <a:avLst>
                            <a:gd name="adj" fmla="val 36779"/>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9" o:spid="_x0000_s1026" type="#_x0000_t55" style="position:absolute;margin-left:2.25pt;margin-top:8.35pt;width:15.3pt;height:1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" filled="f" fillcolor="#669" strokecolor="#669" strokeweight="1.5pt"/>
            </w:pict>
          </mc:Fallback>
        </mc:AlternateContent>
      </w:r>
      <w:r w:rsidR="00C14EAE">
        <w:rPr>
          <w:rFonts w:ascii="Verdana" w:hAnsi="Verdana"/>
          <w:noProof/>
          <w:color w:val="666699"/>
          <w:sz w:val="18"/>
          <w:szCs w:val="18"/>
        </w:rPr>
        <w:t xml:space="preserve">L’accesso al sistema FEG sarà disponibile nella sezione web dedicata al canale contributivo in parola a partire dalla data di apertura dei termini per la predisposizione delle domande </w:t>
      </w:r>
      <w:r w:rsidR="00375723">
        <w:rPr>
          <w:rFonts w:ascii="Verdana" w:hAnsi="Verdana"/>
          <w:noProof/>
          <w:color w:val="666699"/>
          <w:sz w:val="18"/>
          <w:szCs w:val="18"/>
        </w:rPr>
        <w:t xml:space="preserve">come </w:t>
      </w:r>
      <w:r w:rsidR="00C14EAE">
        <w:rPr>
          <w:rFonts w:ascii="Verdana" w:hAnsi="Verdana"/>
          <w:noProof/>
          <w:color w:val="666699"/>
          <w:sz w:val="18"/>
          <w:szCs w:val="18"/>
        </w:rPr>
        <w:t>stabilit</w:t>
      </w:r>
      <w:r w:rsidR="00375723">
        <w:rPr>
          <w:rFonts w:ascii="Verdana" w:hAnsi="Verdana"/>
          <w:noProof/>
          <w:color w:val="666699"/>
          <w:sz w:val="18"/>
          <w:szCs w:val="18"/>
        </w:rPr>
        <w:t>o nel bando</w:t>
      </w:r>
      <w:r w:rsidR="00C14EAE">
        <w:rPr>
          <w:rFonts w:ascii="Verdana" w:hAnsi="Verdana"/>
          <w:noProof/>
          <w:color w:val="666699"/>
          <w:sz w:val="18"/>
          <w:szCs w:val="18"/>
        </w:rPr>
        <w:t>.</w:t>
      </w:r>
    </w:p>
    <w:p w:rsidR="00C14EAE" w:rsidRDefault="00C1284D" w:rsidP="00C14EAE">
      <w:pPr>
        <w:tabs>
          <w:tab w:val="left" w:pos="0"/>
        </w:tabs>
        <w:jc w:val="both"/>
        <w:rPr>
          <w:rFonts w:ascii="Verdana" w:hAnsi="Verdana"/>
          <w:sz w:val="18"/>
          <w:szCs w:val="18"/>
        </w:rPr>
      </w:pPr>
      <w:r>
        <w:rPr>
          <w:noProof/>
        </w:rPr>
        <w:drawing>
          <wp:anchor distT="0" distB="0" distL="114300" distR="114300" simplePos="0" relativeHeight="251653120" behindDoc="0" locked="0" layoutInCell="1" allowOverlap="1" wp14:anchorId="26E3D3DE" wp14:editId="0D43C292">
            <wp:simplePos x="0" y="0"/>
            <wp:positionH relativeFrom="column">
              <wp:posOffset>22860</wp:posOffset>
            </wp:positionH>
            <wp:positionV relativeFrom="paragraph">
              <wp:posOffset>85725</wp:posOffset>
            </wp:positionV>
            <wp:extent cx="314325" cy="219075"/>
            <wp:effectExtent l="0" t="0" r="9525" b="9525"/>
            <wp:wrapNone/>
            <wp:docPr id="1541" name="Immagin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90"/>
                    <pic:cNvPicPr>
                      <a:picLocks noChangeAspect="1" noChangeArrowheads="1"/>
                    </pic:cNvPicPr>
                  </pic:nvPicPr>
                  <pic:blipFill>
                    <a:blip r:embed="rId18">
                      <a:extLst>
                        <a:ext uri="{28A0092B-C50C-407E-A947-70E740481C1C}">
                          <a14:useLocalDpi xmlns:a14="http://schemas.microsoft.com/office/drawing/2010/main" val="0"/>
                        </a:ext>
                      </a:extLst>
                    </a:blip>
                    <a:srcRect l="24001" t="16481" r="20999" b="19629"/>
                    <a:stretch>
                      <a:fillRect/>
                    </a:stretch>
                  </pic:blipFill>
                  <pic:spPr bwMode="auto">
                    <a:xfrm>
                      <a:off x="0" y="0"/>
                      <a:ext cx="3143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AE" w:rsidRDefault="00C14EAE" w:rsidP="00E93B9C">
      <w:pPr>
        <w:tabs>
          <w:tab w:val="left" w:pos="0"/>
        </w:tabs>
        <w:spacing w:after="120"/>
        <w:jc w:val="both"/>
        <w:rPr>
          <w:rFonts w:ascii="Verdana" w:hAnsi="Verdana"/>
          <w:sz w:val="18"/>
          <w:szCs w:val="18"/>
        </w:rPr>
      </w:pPr>
      <w:r>
        <w:rPr>
          <w:rFonts w:ascii="Verdana" w:hAnsi="Verdana"/>
          <w:sz w:val="18"/>
          <w:szCs w:val="18"/>
        </w:rPr>
        <w:t xml:space="preserve">          = icona che evidenzia la </w:t>
      </w:r>
      <w:r w:rsidRPr="0057030B">
        <w:rPr>
          <w:rFonts w:ascii="Verdana" w:hAnsi="Verdana"/>
          <w:sz w:val="18"/>
          <w:szCs w:val="18"/>
        </w:rPr>
        <w:t xml:space="preserve">presenza di </w:t>
      </w:r>
      <w:r>
        <w:rPr>
          <w:rFonts w:ascii="Verdana" w:hAnsi="Verdana"/>
          <w:sz w:val="18"/>
          <w:szCs w:val="18"/>
        </w:rPr>
        <w:t xml:space="preserve">informazioni inerenti </w:t>
      </w:r>
      <w:r w:rsidRPr="0057030B">
        <w:rPr>
          <w:rFonts w:ascii="Verdana" w:hAnsi="Verdana"/>
          <w:sz w:val="18"/>
          <w:szCs w:val="18"/>
        </w:rPr>
        <w:t>dato da digitare</w:t>
      </w:r>
    </w:p>
    <w:p w:rsidR="002357A6" w:rsidRDefault="002357A6" w:rsidP="00CB41DF">
      <w:pPr>
        <w:spacing w:before="120"/>
        <w:jc w:val="both"/>
        <w:rPr>
          <w:rFonts w:ascii="Verdana" w:hAnsi="Verdana"/>
          <w:sz w:val="18"/>
          <w:szCs w:val="18"/>
        </w:rPr>
      </w:pPr>
      <w:r w:rsidRPr="009772A0">
        <w:rPr>
          <w:rFonts w:ascii="Verdana" w:hAnsi="Verdana"/>
          <w:sz w:val="18"/>
          <w:szCs w:val="18"/>
        </w:rPr>
        <w:t>Si evidenziano in particolare i seguenti elementi del modulo</w:t>
      </w:r>
      <w:r w:rsidR="002B1ADA" w:rsidRPr="009772A0">
        <w:rPr>
          <w:rFonts w:ascii="Verdana" w:hAnsi="Verdana"/>
          <w:sz w:val="18"/>
          <w:szCs w:val="18"/>
        </w:rPr>
        <w:t>.</w:t>
      </w:r>
    </w:p>
    <w:p w:rsidR="0022791C" w:rsidRPr="00DD660A" w:rsidRDefault="0022791C" w:rsidP="0000549E">
      <w:pPr>
        <w:spacing w:before="80" w:after="60"/>
        <w:jc w:val="both"/>
        <w:rPr>
          <w:rFonts w:ascii="Verdana" w:hAnsi="Verdana"/>
          <w:b/>
          <w:sz w:val="18"/>
          <w:szCs w:val="18"/>
          <w:u w:val="single"/>
        </w:rPr>
      </w:pPr>
      <w:bookmarkStart w:id="23" w:name="_Toc310060615"/>
      <w:bookmarkStart w:id="24" w:name="_Toc310241595"/>
      <w:bookmarkEnd w:id="21"/>
      <w:bookmarkEnd w:id="22"/>
      <w:r>
        <w:rPr>
          <w:rFonts w:ascii="Verdana" w:hAnsi="Verdana"/>
          <w:b/>
          <w:sz w:val="18"/>
          <w:szCs w:val="18"/>
          <w:u w:val="single"/>
        </w:rPr>
        <w:t>Denominazione</w:t>
      </w:r>
    </w:p>
    <w:p w:rsidR="0022791C" w:rsidRDefault="0022791C" w:rsidP="0022791C">
      <w:pPr>
        <w:spacing w:before="60" w:after="60"/>
        <w:jc w:val="both"/>
        <w:rPr>
          <w:rFonts w:ascii="Verdana" w:hAnsi="Verdana"/>
          <w:sz w:val="18"/>
          <w:szCs w:val="18"/>
        </w:rPr>
      </w:pPr>
      <w:r>
        <w:rPr>
          <w:rFonts w:ascii="Verdana" w:hAnsi="Verdana"/>
          <w:sz w:val="18"/>
          <w:szCs w:val="18"/>
        </w:rPr>
        <w:t>Inserire la denominazione dell’Ente che chiede il contributo.</w:t>
      </w:r>
    </w:p>
    <w:p w:rsidR="0022791C" w:rsidRPr="007B34AF" w:rsidRDefault="0022791C" w:rsidP="0000549E">
      <w:pPr>
        <w:spacing w:before="80" w:after="60"/>
        <w:jc w:val="both"/>
        <w:rPr>
          <w:rFonts w:ascii="Verdana" w:hAnsi="Verdana"/>
          <w:b/>
          <w:sz w:val="18"/>
          <w:szCs w:val="18"/>
          <w:u w:val="single"/>
        </w:rPr>
      </w:pPr>
      <w:r w:rsidRPr="007B34AF">
        <w:rPr>
          <w:rFonts w:ascii="Verdana" w:hAnsi="Verdana"/>
          <w:b/>
          <w:sz w:val="18"/>
          <w:szCs w:val="18"/>
          <w:u w:val="single"/>
        </w:rPr>
        <w:t>Codice Univoco Ufficio IPA</w:t>
      </w:r>
    </w:p>
    <w:p w:rsidR="0022791C" w:rsidRPr="007B34AF" w:rsidRDefault="007B34AF" w:rsidP="0022791C">
      <w:pPr>
        <w:spacing w:before="60" w:after="60"/>
        <w:jc w:val="both"/>
        <w:rPr>
          <w:rFonts w:ascii="Verdana" w:hAnsi="Verdana"/>
          <w:sz w:val="18"/>
          <w:szCs w:val="18"/>
        </w:rPr>
      </w:pPr>
      <w:r w:rsidRPr="007B34AF">
        <w:rPr>
          <w:rFonts w:ascii="Verdana" w:hAnsi="Verdana"/>
          <w:sz w:val="18"/>
          <w:szCs w:val="18"/>
        </w:rPr>
        <w:t>È il codice che nell’ambito dell’Indice della Pubblica Amministrazione identifica lo specifico ufficio dell’unità organizzativa a cui è affidato il progetto</w:t>
      </w:r>
      <w:r w:rsidR="00223F1B">
        <w:rPr>
          <w:rFonts w:ascii="Verdana" w:hAnsi="Verdana"/>
          <w:sz w:val="18"/>
          <w:szCs w:val="18"/>
        </w:rPr>
        <w:t xml:space="preserve"> ( link : </w:t>
      </w:r>
      <w:hyperlink r:id="rId19" w:history="1">
        <w:r w:rsidR="00223F1B" w:rsidRPr="00AF2579">
          <w:rPr>
            <w:rStyle w:val="Collegamentoipertestuale"/>
            <w:rFonts w:ascii="Arial" w:hAnsi="Arial" w:cs="Arial"/>
            <w:sz w:val="23"/>
            <w:szCs w:val="23"/>
          </w:rPr>
          <w:t>www.indicepa.gov.it</w:t>
        </w:r>
      </w:hyperlink>
      <w:r w:rsidR="00223F1B">
        <w:rPr>
          <w:rStyle w:val="CitazioneHTML"/>
          <w:rFonts w:ascii="Arial" w:hAnsi="Arial" w:cs="Arial"/>
          <w:sz w:val="23"/>
          <w:szCs w:val="23"/>
        </w:rPr>
        <w:t xml:space="preserve"> )</w:t>
      </w:r>
    </w:p>
    <w:p w:rsidR="0022791C" w:rsidRPr="007B34AF" w:rsidRDefault="0022791C" w:rsidP="0000549E">
      <w:pPr>
        <w:spacing w:before="80" w:after="60"/>
        <w:jc w:val="both"/>
        <w:rPr>
          <w:rFonts w:ascii="Verdana" w:hAnsi="Verdana"/>
          <w:b/>
          <w:sz w:val="18"/>
          <w:szCs w:val="18"/>
          <w:u w:val="single"/>
        </w:rPr>
      </w:pPr>
      <w:r w:rsidRPr="007B34AF">
        <w:rPr>
          <w:rFonts w:ascii="Verdana" w:hAnsi="Verdana"/>
          <w:b/>
          <w:sz w:val="18"/>
          <w:szCs w:val="18"/>
          <w:u w:val="single"/>
        </w:rPr>
        <w:t>Unità organizzativa</w:t>
      </w:r>
    </w:p>
    <w:p w:rsidR="0022791C" w:rsidRDefault="0022791C" w:rsidP="0022791C">
      <w:pPr>
        <w:spacing w:before="60" w:after="60"/>
        <w:jc w:val="both"/>
        <w:rPr>
          <w:rFonts w:ascii="Verdana" w:hAnsi="Verdana"/>
          <w:sz w:val="18"/>
          <w:szCs w:val="18"/>
        </w:rPr>
      </w:pPr>
      <w:r w:rsidRPr="007B34AF">
        <w:rPr>
          <w:rFonts w:ascii="Verdana" w:hAnsi="Verdana"/>
          <w:sz w:val="18"/>
          <w:szCs w:val="18"/>
        </w:rPr>
        <w:t>Deve essere indicat</w:t>
      </w:r>
      <w:r w:rsidR="007B34AF" w:rsidRPr="007B34AF">
        <w:rPr>
          <w:rFonts w:ascii="Verdana" w:hAnsi="Verdana"/>
          <w:sz w:val="18"/>
          <w:szCs w:val="18"/>
        </w:rPr>
        <w:t>a</w:t>
      </w:r>
      <w:r w:rsidRPr="007B34AF">
        <w:rPr>
          <w:rFonts w:ascii="Verdana" w:hAnsi="Verdana"/>
          <w:sz w:val="18"/>
          <w:szCs w:val="18"/>
        </w:rPr>
        <w:t xml:space="preserve"> l</w:t>
      </w:r>
      <w:r w:rsidR="007B34AF" w:rsidRPr="007B34AF">
        <w:rPr>
          <w:rFonts w:ascii="Verdana" w:hAnsi="Verdana"/>
          <w:sz w:val="18"/>
          <w:szCs w:val="18"/>
        </w:rPr>
        <w:t>a</w:t>
      </w:r>
      <w:r w:rsidRPr="007B34AF">
        <w:rPr>
          <w:rFonts w:ascii="Verdana" w:hAnsi="Verdana"/>
          <w:sz w:val="18"/>
          <w:szCs w:val="18"/>
        </w:rPr>
        <w:t xml:space="preserve"> specific</w:t>
      </w:r>
      <w:r w:rsidR="007B34AF" w:rsidRPr="007B34AF">
        <w:rPr>
          <w:rFonts w:ascii="Verdana" w:hAnsi="Verdana"/>
          <w:sz w:val="18"/>
          <w:szCs w:val="18"/>
        </w:rPr>
        <w:t>a</w:t>
      </w:r>
      <w:r w:rsidRPr="007B34AF">
        <w:rPr>
          <w:rFonts w:ascii="Verdana" w:hAnsi="Verdana"/>
          <w:sz w:val="18"/>
          <w:szCs w:val="18"/>
        </w:rPr>
        <w:t xml:space="preserve"> </w:t>
      </w:r>
      <w:r w:rsidR="007B34AF" w:rsidRPr="007B34AF">
        <w:rPr>
          <w:rFonts w:ascii="Verdana" w:hAnsi="Verdana"/>
          <w:sz w:val="18"/>
          <w:szCs w:val="18"/>
        </w:rPr>
        <w:t>Unità organizzativa responsabile del progetto (area e/o ufficio e/o servizio) in base alla struttura dell'Organigramma del richiedente</w:t>
      </w:r>
    </w:p>
    <w:p w:rsidR="0022791C" w:rsidRPr="002357A6" w:rsidRDefault="0022791C" w:rsidP="0000549E">
      <w:pPr>
        <w:spacing w:before="80" w:after="60"/>
        <w:jc w:val="both"/>
        <w:rPr>
          <w:rFonts w:ascii="Verdana" w:hAnsi="Verdana"/>
          <w:b/>
          <w:sz w:val="18"/>
          <w:szCs w:val="18"/>
          <w:u w:val="single"/>
        </w:rPr>
      </w:pPr>
      <w:r>
        <w:rPr>
          <w:rFonts w:ascii="Verdana" w:hAnsi="Verdana"/>
          <w:b/>
          <w:sz w:val="18"/>
          <w:szCs w:val="18"/>
          <w:u w:val="single"/>
        </w:rPr>
        <w:t>Fasi procedurali</w:t>
      </w:r>
    </w:p>
    <w:p w:rsidR="0022791C" w:rsidRDefault="0022791C" w:rsidP="00CB41DF">
      <w:pPr>
        <w:spacing w:before="60" w:after="60"/>
        <w:jc w:val="both"/>
        <w:rPr>
          <w:rFonts w:ascii="Verdana" w:hAnsi="Verdana"/>
          <w:sz w:val="18"/>
          <w:szCs w:val="18"/>
        </w:rPr>
      </w:pPr>
      <w:r>
        <w:rPr>
          <w:rFonts w:ascii="Verdana" w:hAnsi="Verdana"/>
          <w:sz w:val="18"/>
          <w:szCs w:val="18"/>
        </w:rPr>
        <w:t>In questa sezione devono essere fornite le informazioni relative alla tempistica del progetto indicando le date previste ed effettive delle fasi attuative</w:t>
      </w:r>
    </w:p>
    <w:p w:rsidR="0022791C" w:rsidRDefault="0022791C" w:rsidP="00CB41DF">
      <w:pPr>
        <w:spacing w:before="60" w:after="60"/>
        <w:jc w:val="both"/>
        <w:rPr>
          <w:rFonts w:ascii="Verdana" w:hAnsi="Verdana"/>
          <w:sz w:val="18"/>
          <w:szCs w:val="18"/>
        </w:rPr>
      </w:pPr>
      <w:r>
        <w:rPr>
          <w:rFonts w:ascii="Verdana" w:hAnsi="Verdana"/>
          <w:sz w:val="18"/>
          <w:szCs w:val="18"/>
        </w:rPr>
        <w:t>Per ogni fase bisogna indicare la d</w:t>
      </w:r>
      <w:r w:rsidR="000A0197">
        <w:rPr>
          <w:rFonts w:ascii="Verdana" w:hAnsi="Verdana"/>
          <w:sz w:val="18"/>
          <w:szCs w:val="18"/>
        </w:rPr>
        <w:t>a</w:t>
      </w:r>
      <w:r>
        <w:rPr>
          <w:rFonts w:ascii="Verdana" w:hAnsi="Verdana"/>
          <w:sz w:val="18"/>
          <w:szCs w:val="18"/>
        </w:rPr>
        <w:t xml:space="preserve">ta di inizio prevista o effettiva e la data di fine prevista o effettiva. </w:t>
      </w:r>
    </w:p>
    <w:p w:rsidR="0022791C" w:rsidRDefault="0022791C" w:rsidP="00CB41DF">
      <w:pPr>
        <w:spacing w:before="60" w:after="60"/>
        <w:jc w:val="both"/>
        <w:rPr>
          <w:rFonts w:ascii="Verdana" w:hAnsi="Verdana"/>
          <w:sz w:val="18"/>
          <w:szCs w:val="18"/>
        </w:rPr>
      </w:pPr>
      <w:r>
        <w:rPr>
          <w:rFonts w:ascii="Verdana" w:hAnsi="Verdana"/>
          <w:sz w:val="18"/>
          <w:szCs w:val="18"/>
        </w:rPr>
        <w:t>Si precisa che per la fase “Stipula contratto”, considerato che potrebbero configurarsi più contratti a favore di un unico progetto, è necessario riferire tali date al primo contratto stipulato.</w:t>
      </w:r>
    </w:p>
    <w:p w:rsidR="0022791C" w:rsidRDefault="0022791C" w:rsidP="00CB41DF">
      <w:pPr>
        <w:spacing w:before="60" w:after="60"/>
        <w:jc w:val="both"/>
        <w:rPr>
          <w:rFonts w:ascii="Verdana" w:hAnsi="Verdana"/>
          <w:sz w:val="18"/>
          <w:szCs w:val="18"/>
        </w:rPr>
      </w:pPr>
      <w:r>
        <w:rPr>
          <w:rFonts w:ascii="Verdana" w:hAnsi="Verdana"/>
          <w:sz w:val="18"/>
          <w:szCs w:val="18"/>
        </w:rPr>
        <w:t>Nel caso in cui per il progetto presentato non fosse prevista una o più delle fasi, ad esempio lo studio di fattibilità, è necessario compilare comunque le date di tali fas</w:t>
      </w:r>
      <w:r w:rsidR="000A0197">
        <w:rPr>
          <w:rFonts w:ascii="Verdana" w:hAnsi="Verdana"/>
          <w:sz w:val="18"/>
          <w:szCs w:val="18"/>
        </w:rPr>
        <w:t>i</w:t>
      </w:r>
      <w:r>
        <w:rPr>
          <w:rFonts w:ascii="Verdana" w:hAnsi="Verdana"/>
          <w:sz w:val="18"/>
          <w:szCs w:val="18"/>
        </w:rPr>
        <w:t xml:space="preserve"> riportando le stesse date, previste o effettive, della prima fase valida successiva.</w:t>
      </w:r>
    </w:p>
    <w:p w:rsidR="0022791C" w:rsidRDefault="0022791C" w:rsidP="00CB41DF">
      <w:pPr>
        <w:spacing w:before="60" w:after="60"/>
        <w:jc w:val="both"/>
        <w:rPr>
          <w:rFonts w:ascii="Verdana" w:hAnsi="Verdana"/>
          <w:sz w:val="18"/>
          <w:szCs w:val="18"/>
        </w:rPr>
      </w:pPr>
      <w:r>
        <w:rPr>
          <w:rFonts w:ascii="Verdana" w:hAnsi="Verdana"/>
          <w:sz w:val="18"/>
          <w:szCs w:val="18"/>
        </w:rPr>
        <w:t xml:space="preserve">In </w:t>
      </w:r>
      <w:r w:rsidR="000A0197">
        <w:rPr>
          <w:rFonts w:ascii="Verdana" w:hAnsi="Verdana"/>
          <w:sz w:val="18"/>
          <w:szCs w:val="18"/>
        </w:rPr>
        <w:t>corso</w:t>
      </w:r>
      <w:r>
        <w:rPr>
          <w:rFonts w:ascii="Verdana" w:hAnsi="Verdana"/>
          <w:sz w:val="18"/>
          <w:szCs w:val="18"/>
        </w:rPr>
        <w:t xml:space="preserve"> di attuazione del progetto dovranno essere indicate le date effettive di inizio e fine di ciascuna fase dell’iter procedurale di progetto che è stata effettivamente avviata/completata. Se necessario sarà possibile aggiornare le date previste di inizio e fine delle fasi ancora da avviare</w:t>
      </w:r>
    </w:p>
    <w:p w:rsidR="0022791C" w:rsidRDefault="0022791C" w:rsidP="00CB41DF">
      <w:pPr>
        <w:spacing w:before="60" w:after="60"/>
        <w:jc w:val="both"/>
        <w:rPr>
          <w:rFonts w:ascii="Verdana" w:hAnsi="Verdana"/>
          <w:sz w:val="18"/>
          <w:szCs w:val="18"/>
        </w:rPr>
      </w:pPr>
      <w:r>
        <w:rPr>
          <w:rFonts w:ascii="Verdana" w:hAnsi="Verdana"/>
          <w:sz w:val="18"/>
          <w:szCs w:val="18"/>
        </w:rPr>
        <w:t>A conclusione del pr</w:t>
      </w:r>
      <w:r w:rsidR="000A0197">
        <w:rPr>
          <w:rFonts w:ascii="Verdana" w:hAnsi="Verdana"/>
          <w:sz w:val="18"/>
          <w:szCs w:val="18"/>
        </w:rPr>
        <w:t xml:space="preserve">ogetto dovranno essere pertanto presenti per ogni fase </w:t>
      </w:r>
      <w:r>
        <w:rPr>
          <w:rFonts w:ascii="Verdana" w:hAnsi="Verdana"/>
          <w:sz w:val="18"/>
          <w:szCs w:val="18"/>
        </w:rPr>
        <w:t xml:space="preserve">le </w:t>
      </w:r>
      <w:r w:rsidR="000A0197">
        <w:rPr>
          <w:rFonts w:ascii="Verdana" w:hAnsi="Verdana"/>
          <w:sz w:val="18"/>
          <w:szCs w:val="18"/>
        </w:rPr>
        <w:t>date effettive di inizio e fine.</w:t>
      </w:r>
    </w:p>
    <w:p w:rsidR="0022791C" w:rsidRPr="003D1254" w:rsidRDefault="0022791C" w:rsidP="0000549E">
      <w:pPr>
        <w:spacing w:before="80" w:after="60"/>
        <w:jc w:val="both"/>
        <w:rPr>
          <w:rFonts w:ascii="Verdana" w:hAnsi="Verdana"/>
          <w:b/>
          <w:sz w:val="18"/>
          <w:szCs w:val="18"/>
          <w:u w:val="single"/>
        </w:rPr>
      </w:pPr>
      <w:r>
        <w:rPr>
          <w:rFonts w:ascii="Verdana" w:hAnsi="Verdana"/>
          <w:b/>
          <w:sz w:val="18"/>
          <w:szCs w:val="18"/>
          <w:u w:val="single"/>
        </w:rPr>
        <w:t>Quadro di spesa</w:t>
      </w:r>
    </w:p>
    <w:p w:rsidR="0022791C" w:rsidRDefault="0022791C" w:rsidP="0022791C">
      <w:pPr>
        <w:spacing w:before="60" w:after="60"/>
        <w:jc w:val="both"/>
        <w:rPr>
          <w:rFonts w:ascii="Verdana" w:hAnsi="Verdana"/>
          <w:sz w:val="18"/>
          <w:szCs w:val="18"/>
        </w:rPr>
      </w:pPr>
      <w:r>
        <w:rPr>
          <w:rFonts w:ascii="Verdana" w:hAnsi="Verdana"/>
          <w:sz w:val="18"/>
          <w:szCs w:val="18"/>
        </w:rPr>
        <w:t>Vanno inseriti gli importi delle voci di spesa che compongono il progetto</w:t>
      </w:r>
      <w:r w:rsidRPr="00E95984">
        <w:rPr>
          <w:rFonts w:ascii="Verdana" w:hAnsi="Verdana"/>
          <w:sz w:val="18"/>
          <w:szCs w:val="18"/>
        </w:rPr>
        <w:t>.</w:t>
      </w:r>
      <w:r>
        <w:rPr>
          <w:rFonts w:ascii="Verdana" w:hAnsi="Verdana"/>
          <w:sz w:val="18"/>
          <w:szCs w:val="18"/>
        </w:rPr>
        <w:t xml:space="preserve"> Per maggiori dettagli sulle singole voci di spesa si rimanda a quanto previsto dal bando.</w:t>
      </w:r>
    </w:p>
    <w:p w:rsidR="0022791C" w:rsidRDefault="0022791C" w:rsidP="0022791C">
      <w:pPr>
        <w:spacing w:before="60" w:after="60"/>
        <w:jc w:val="both"/>
        <w:rPr>
          <w:rFonts w:ascii="Verdana" w:hAnsi="Verdana"/>
          <w:sz w:val="18"/>
          <w:szCs w:val="18"/>
        </w:rPr>
      </w:pPr>
      <w:r>
        <w:rPr>
          <w:rFonts w:ascii="Verdana" w:hAnsi="Verdana"/>
          <w:sz w:val="18"/>
          <w:szCs w:val="18"/>
        </w:rPr>
        <w:t>Il valore riferito alle entrate nette</w:t>
      </w:r>
      <w:r w:rsidR="000E5DA8">
        <w:rPr>
          <w:rFonts w:ascii="Verdana" w:hAnsi="Verdana"/>
          <w:sz w:val="18"/>
          <w:szCs w:val="18"/>
        </w:rPr>
        <w:t xml:space="preserve"> </w:t>
      </w:r>
      <w:r w:rsidR="000E5DA8" w:rsidRPr="007A0D43">
        <w:rPr>
          <w:rFonts w:ascii="Verdana" w:hAnsi="Verdana"/>
          <w:sz w:val="18"/>
          <w:szCs w:val="18"/>
        </w:rPr>
        <w:t>(come risultante da</w:t>
      </w:r>
      <w:r w:rsidR="000E5DA8" w:rsidRPr="002D0A88">
        <w:rPr>
          <w:rFonts w:ascii="Verdana" w:hAnsi="Verdana"/>
          <w:sz w:val="18"/>
          <w:szCs w:val="18"/>
        </w:rPr>
        <w:t>ll’allegato B/B1)</w:t>
      </w:r>
      <w:r>
        <w:rPr>
          <w:rFonts w:ascii="Verdana" w:hAnsi="Verdana"/>
          <w:sz w:val="18"/>
          <w:szCs w:val="18"/>
        </w:rPr>
        <w:t xml:space="preserve"> deve essere indicato </w:t>
      </w:r>
      <w:r w:rsidR="000A0197">
        <w:rPr>
          <w:rFonts w:ascii="Verdana" w:hAnsi="Verdana"/>
          <w:sz w:val="18"/>
          <w:szCs w:val="18"/>
        </w:rPr>
        <w:t>con un importo di segno positivo, il sistema lo considererà automaticamente come valore da detrarre dal totale delle spese.</w:t>
      </w:r>
    </w:p>
    <w:p w:rsidR="0022791C" w:rsidRDefault="0022791C" w:rsidP="0022791C">
      <w:pPr>
        <w:spacing w:before="60" w:after="60"/>
        <w:jc w:val="both"/>
        <w:rPr>
          <w:rFonts w:ascii="Verdana" w:hAnsi="Verdana"/>
          <w:sz w:val="18"/>
          <w:szCs w:val="18"/>
        </w:rPr>
      </w:pPr>
      <w:r>
        <w:rPr>
          <w:rFonts w:ascii="Verdana" w:hAnsi="Verdana"/>
          <w:sz w:val="18"/>
          <w:szCs w:val="18"/>
        </w:rPr>
        <w:t>Le spese che verranno riconosciute come ammissibili in fase di istruttoria formeranno il Quadro di spesa ammesso che potrà variare in corso d’opera secondo quanto disciplinato dal bando.</w:t>
      </w:r>
    </w:p>
    <w:p w:rsidR="0022791C" w:rsidRDefault="0022791C" w:rsidP="0022791C">
      <w:pPr>
        <w:spacing w:before="60" w:after="60"/>
        <w:jc w:val="both"/>
        <w:rPr>
          <w:rFonts w:ascii="Verdana" w:hAnsi="Verdana"/>
          <w:sz w:val="18"/>
          <w:szCs w:val="18"/>
        </w:rPr>
      </w:pPr>
      <w:r>
        <w:rPr>
          <w:rFonts w:ascii="Verdana" w:hAnsi="Verdana"/>
          <w:sz w:val="18"/>
          <w:szCs w:val="18"/>
        </w:rPr>
        <w:t>A conclusione dell’intervento, a seguito dell’istruttoria del rendiconto finale presentato dal beneficiario, si arriverà alla formulazione del Quadro di spesa finale.</w:t>
      </w:r>
    </w:p>
    <w:p w:rsidR="0022791C" w:rsidRPr="001E682D" w:rsidRDefault="0022791C" w:rsidP="0000549E">
      <w:pPr>
        <w:spacing w:before="80" w:after="60"/>
        <w:jc w:val="both"/>
        <w:rPr>
          <w:rFonts w:ascii="Verdana" w:hAnsi="Verdana"/>
          <w:b/>
          <w:sz w:val="18"/>
          <w:szCs w:val="18"/>
          <w:u w:val="single"/>
        </w:rPr>
      </w:pPr>
      <w:r>
        <w:rPr>
          <w:rFonts w:ascii="Verdana" w:hAnsi="Verdana"/>
          <w:b/>
          <w:sz w:val="18"/>
          <w:szCs w:val="18"/>
          <w:u w:val="single"/>
        </w:rPr>
        <w:t>Contributo</w:t>
      </w:r>
    </w:p>
    <w:p w:rsidR="0022791C" w:rsidRDefault="0022791C" w:rsidP="0022791C">
      <w:pPr>
        <w:spacing w:before="60" w:after="60"/>
        <w:jc w:val="both"/>
        <w:rPr>
          <w:rFonts w:ascii="Verdana" w:hAnsi="Verdana"/>
          <w:sz w:val="18"/>
          <w:szCs w:val="18"/>
        </w:rPr>
      </w:pPr>
      <w:r>
        <w:rPr>
          <w:rFonts w:ascii="Verdana" w:hAnsi="Verdana"/>
          <w:sz w:val="18"/>
          <w:szCs w:val="18"/>
        </w:rPr>
        <w:t>Deve essere indicato il contributo a valere sul POR FESR 2014-2020 che viene richiesto per la realizzazione del progetto</w:t>
      </w:r>
      <w:r w:rsidR="00F81FE2">
        <w:rPr>
          <w:rFonts w:ascii="Verdana" w:hAnsi="Verdana"/>
          <w:sz w:val="18"/>
          <w:szCs w:val="18"/>
        </w:rPr>
        <w:t xml:space="preserve"> </w:t>
      </w:r>
      <w:r w:rsidR="003E2FC1" w:rsidRPr="00234029">
        <w:rPr>
          <w:rFonts w:ascii="Verdana" w:hAnsi="Verdana"/>
          <w:sz w:val="18"/>
          <w:szCs w:val="18"/>
        </w:rPr>
        <w:t xml:space="preserve">per un importo comunque non superiore a </w:t>
      </w:r>
      <w:r w:rsidR="00F81FE2" w:rsidRPr="00234029">
        <w:rPr>
          <w:rFonts w:ascii="Verdana" w:hAnsi="Verdana"/>
          <w:sz w:val="18"/>
          <w:szCs w:val="18"/>
        </w:rPr>
        <w:t xml:space="preserve">3 </w:t>
      </w:r>
      <w:proofErr w:type="spellStart"/>
      <w:r w:rsidR="00F81FE2" w:rsidRPr="00234029">
        <w:rPr>
          <w:rFonts w:ascii="Verdana" w:hAnsi="Verdana"/>
          <w:sz w:val="18"/>
          <w:szCs w:val="18"/>
        </w:rPr>
        <w:t>Meuro</w:t>
      </w:r>
      <w:proofErr w:type="spellEnd"/>
      <w:r w:rsidR="003E2FC1" w:rsidRPr="00234029">
        <w:rPr>
          <w:rFonts w:ascii="Verdana" w:hAnsi="Verdana"/>
          <w:sz w:val="18"/>
          <w:szCs w:val="18"/>
        </w:rPr>
        <w:t xml:space="preserve"> (art. 10 del bando)</w:t>
      </w:r>
      <w:r w:rsidR="00F81FE2" w:rsidRPr="00234029">
        <w:rPr>
          <w:rFonts w:ascii="Verdana" w:hAnsi="Verdana"/>
          <w:sz w:val="18"/>
          <w:szCs w:val="18"/>
        </w:rPr>
        <w:t>.</w:t>
      </w:r>
    </w:p>
    <w:p w:rsidR="0022791C" w:rsidRDefault="0022791C" w:rsidP="0000549E">
      <w:pPr>
        <w:spacing w:before="80" w:after="60"/>
        <w:jc w:val="both"/>
        <w:rPr>
          <w:rFonts w:ascii="Verdana" w:hAnsi="Verdana"/>
          <w:b/>
          <w:sz w:val="18"/>
          <w:szCs w:val="18"/>
          <w:u w:val="single"/>
        </w:rPr>
      </w:pPr>
      <w:r>
        <w:rPr>
          <w:rFonts w:ascii="Verdana" w:hAnsi="Verdana"/>
          <w:b/>
          <w:sz w:val="18"/>
          <w:szCs w:val="18"/>
          <w:u w:val="single"/>
        </w:rPr>
        <w:t>Indicatori</w:t>
      </w:r>
      <w:r w:rsidR="005903E2">
        <w:rPr>
          <w:rFonts w:ascii="Verdana" w:hAnsi="Verdana"/>
          <w:b/>
          <w:sz w:val="18"/>
          <w:szCs w:val="18"/>
          <w:u w:val="single"/>
        </w:rPr>
        <w:t xml:space="preserve"> di risultato</w:t>
      </w:r>
    </w:p>
    <w:p w:rsidR="0022791C" w:rsidRDefault="005903E2" w:rsidP="0022791C">
      <w:pPr>
        <w:spacing w:before="60" w:after="60"/>
        <w:jc w:val="both"/>
        <w:rPr>
          <w:rFonts w:ascii="Verdana" w:hAnsi="Verdana"/>
          <w:sz w:val="18"/>
          <w:szCs w:val="18"/>
        </w:rPr>
      </w:pPr>
      <w:r>
        <w:rPr>
          <w:rFonts w:ascii="Verdana" w:hAnsi="Verdana"/>
          <w:sz w:val="18"/>
          <w:szCs w:val="18"/>
        </w:rPr>
        <w:t>Devono essere selezionati gli indicatori di risultato a cui il progetto contribuisce con la sua realizzazione.</w:t>
      </w:r>
    </w:p>
    <w:p w:rsidR="005903E2" w:rsidRDefault="005903E2" w:rsidP="0022791C">
      <w:pPr>
        <w:spacing w:before="60" w:after="60"/>
        <w:jc w:val="both"/>
        <w:rPr>
          <w:rFonts w:ascii="Verdana" w:hAnsi="Verdana"/>
          <w:sz w:val="18"/>
          <w:szCs w:val="18"/>
        </w:rPr>
      </w:pPr>
      <w:r>
        <w:rPr>
          <w:rFonts w:ascii="Verdana" w:hAnsi="Verdana"/>
          <w:sz w:val="18"/>
          <w:szCs w:val="18"/>
        </w:rPr>
        <w:t>Per ognuno degli indicatori selezionati dev</w:t>
      </w:r>
      <w:r w:rsidR="00FD6E3A">
        <w:rPr>
          <w:rFonts w:ascii="Verdana" w:hAnsi="Verdana"/>
          <w:sz w:val="18"/>
          <w:szCs w:val="18"/>
        </w:rPr>
        <w:t>ono</w:t>
      </w:r>
      <w:r>
        <w:rPr>
          <w:rFonts w:ascii="Verdana" w:hAnsi="Verdana"/>
          <w:sz w:val="18"/>
          <w:szCs w:val="18"/>
        </w:rPr>
        <w:t xml:space="preserve"> essere indicati il valore attuale ed il valore atteso a conclusione del progetto.</w:t>
      </w:r>
    </w:p>
    <w:p w:rsidR="00FD6E3A" w:rsidRDefault="00FD6E3A" w:rsidP="00FD6E3A">
      <w:pPr>
        <w:spacing w:before="60" w:after="60"/>
        <w:jc w:val="both"/>
        <w:rPr>
          <w:rFonts w:ascii="Verdana" w:hAnsi="Verdana"/>
          <w:sz w:val="18"/>
          <w:szCs w:val="18"/>
        </w:rPr>
      </w:pPr>
      <w:r>
        <w:rPr>
          <w:rFonts w:ascii="Verdana" w:hAnsi="Verdana"/>
          <w:sz w:val="18"/>
          <w:szCs w:val="18"/>
        </w:rPr>
        <w:t xml:space="preserve">Il </w:t>
      </w:r>
      <w:r w:rsidRPr="00FD6E3A">
        <w:rPr>
          <w:rFonts w:ascii="Verdana" w:hAnsi="Verdana"/>
          <w:sz w:val="18"/>
          <w:szCs w:val="18"/>
          <w:u w:val="single"/>
        </w:rPr>
        <w:t>valore attuale</w:t>
      </w:r>
      <w:r>
        <w:rPr>
          <w:rFonts w:ascii="Verdana" w:hAnsi="Verdana"/>
          <w:sz w:val="18"/>
          <w:szCs w:val="18"/>
        </w:rPr>
        <w:t xml:space="preserve"> deve essere fornito considerando </w:t>
      </w:r>
      <w:r w:rsidR="00223F1B">
        <w:rPr>
          <w:rFonts w:ascii="Verdana" w:hAnsi="Verdana"/>
          <w:sz w:val="18"/>
          <w:szCs w:val="18"/>
        </w:rPr>
        <w:t xml:space="preserve">la media del triennio 2012-2014 ( dati coerenti con quelli inseriti in </w:t>
      </w:r>
      <w:proofErr w:type="spellStart"/>
      <w:r w:rsidR="00223F1B">
        <w:rPr>
          <w:rFonts w:ascii="Verdana" w:hAnsi="Verdana"/>
          <w:sz w:val="18"/>
          <w:szCs w:val="18"/>
        </w:rPr>
        <w:t>ResyWeb</w:t>
      </w:r>
      <w:proofErr w:type="spellEnd"/>
      <w:r w:rsidR="00223F1B">
        <w:rPr>
          <w:rFonts w:ascii="Verdana" w:hAnsi="Verdana"/>
          <w:sz w:val="18"/>
          <w:szCs w:val="18"/>
        </w:rPr>
        <w:t xml:space="preserve"> – anagrafe edilizia scolastica)</w:t>
      </w:r>
    </w:p>
    <w:p w:rsidR="00FD6E3A" w:rsidRDefault="00FD6E3A" w:rsidP="00FD6E3A">
      <w:pPr>
        <w:spacing w:before="60" w:after="60"/>
        <w:jc w:val="both"/>
        <w:rPr>
          <w:rFonts w:ascii="Verdana" w:hAnsi="Verdana"/>
          <w:sz w:val="18"/>
          <w:szCs w:val="18"/>
        </w:rPr>
      </w:pPr>
      <w:r>
        <w:rPr>
          <w:rFonts w:ascii="Verdana" w:hAnsi="Verdana"/>
          <w:sz w:val="18"/>
          <w:szCs w:val="18"/>
        </w:rPr>
        <w:t xml:space="preserve">Il </w:t>
      </w:r>
      <w:r w:rsidRPr="00FD6E3A">
        <w:rPr>
          <w:rFonts w:ascii="Verdana" w:hAnsi="Verdana"/>
          <w:sz w:val="18"/>
          <w:szCs w:val="18"/>
          <w:u w:val="single"/>
        </w:rPr>
        <w:t>valore atteso</w:t>
      </w:r>
      <w:r>
        <w:rPr>
          <w:rFonts w:ascii="Verdana" w:hAnsi="Verdana"/>
          <w:sz w:val="18"/>
          <w:szCs w:val="18"/>
        </w:rPr>
        <w:t xml:space="preserve"> rappresenta la previsione al termine della realizzazione degli investimenti sulla base delle ipotesi progettuali; tale valore deve risultare coerente con quanto dichiarato ai fini del calcolo del </w:t>
      </w:r>
      <w:r>
        <w:rPr>
          <w:rFonts w:ascii="Verdana" w:hAnsi="Verdana"/>
          <w:sz w:val="18"/>
          <w:szCs w:val="18"/>
        </w:rPr>
        <w:lastRenderedPageBreak/>
        <w:t>punteggio di valutazione di cui all’articolo 23</w:t>
      </w:r>
      <w:r w:rsidR="00E10858">
        <w:rPr>
          <w:rFonts w:ascii="Verdana" w:hAnsi="Verdana"/>
          <w:sz w:val="18"/>
          <w:szCs w:val="18"/>
        </w:rPr>
        <w:t xml:space="preserve"> </w:t>
      </w:r>
      <w:r>
        <w:rPr>
          <w:rFonts w:ascii="Verdana" w:hAnsi="Verdana"/>
          <w:sz w:val="18"/>
          <w:szCs w:val="18"/>
        </w:rPr>
        <w:t xml:space="preserve">comma 2 lettera f) del bando </w:t>
      </w:r>
      <w:r w:rsidRPr="005D58D3">
        <w:rPr>
          <w:rFonts w:ascii="Verdana" w:hAnsi="Verdana"/>
          <w:sz w:val="18"/>
          <w:szCs w:val="18"/>
          <w:u w:val="single"/>
        </w:rPr>
        <w:t>e dovrà essere successivamente confermato dalla diagnosi energetica.</w:t>
      </w:r>
    </w:p>
    <w:p w:rsidR="00FD6E3A" w:rsidRDefault="00FD6E3A" w:rsidP="00FD6E3A">
      <w:pPr>
        <w:spacing w:before="60" w:after="60"/>
        <w:jc w:val="both"/>
        <w:rPr>
          <w:rFonts w:ascii="Verdana" w:hAnsi="Verdana"/>
          <w:sz w:val="18"/>
          <w:szCs w:val="18"/>
        </w:rPr>
      </w:pPr>
      <w:r>
        <w:rPr>
          <w:rFonts w:ascii="Verdana" w:hAnsi="Verdana"/>
          <w:sz w:val="18"/>
          <w:szCs w:val="18"/>
        </w:rPr>
        <w:t>Per quanto riguarda l’indicatore “</w:t>
      </w:r>
      <w:r w:rsidRPr="00FD6E3A">
        <w:rPr>
          <w:rFonts w:ascii="Verdana" w:hAnsi="Verdana"/>
          <w:sz w:val="18"/>
          <w:szCs w:val="18"/>
          <w:u w:val="single"/>
        </w:rPr>
        <w:t>Quota consumi energia coperta da fonti rinnovabili (%)</w:t>
      </w:r>
      <w:r>
        <w:rPr>
          <w:rFonts w:ascii="Verdana" w:hAnsi="Verdana"/>
          <w:sz w:val="18"/>
          <w:szCs w:val="18"/>
        </w:rPr>
        <w:t>” i valori devono essere inseriti considerando il rapporto tra i due indicatori  “consumo di energia coperta da fonti rinnovabili” e “consumo totale di energia” (</w:t>
      </w:r>
      <w:r w:rsidRPr="005903E2">
        <w:rPr>
          <w:rFonts w:ascii="Verdana" w:hAnsi="Verdana"/>
          <w:sz w:val="18"/>
          <w:szCs w:val="18"/>
        </w:rPr>
        <w:t>consumo di energia coperto da fonti rinnovabili / consumo totale di energia</w:t>
      </w:r>
      <w:r>
        <w:rPr>
          <w:rFonts w:ascii="Verdana" w:hAnsi="Verdana"/>
          <w:sz w:val="18"/>
          <w:szCs w:val="18"/>
        </w:rPr>
        <w:t>)</w:t>
      </w:r>
    </w:p>
    <w:p w:rsidR="00FD6E3A" w:rsidRPr="0025142B" w:rsidRDefault="00FD6E3A" w:rsidP="00E93B9C">
      <w:pPr>
        <w:spacing w:before="120" w:after="60"/>
        <w:jc w:val="both"/>
        <w:rPr>
          <w:rFonts w:ascii="Verdana" w:hAnsi="Verdana"/>
          <w:b/>
          <w:sz w:val="18"/>
          <w:szCs w:val="18"/>
          <w:u w:val="single"/>
        </w:rPr>
      </w:pPr>
      <w:r>
        <w:rPr>
          <w:rFonts w:ascii="Verdana" w:hAnsi="Verdana"/>
          <w:b/>
          <w:sz w:val="18"/>
          <w:szCs w:val="18"/>
          <w:u w:val="single"/>
        </w:rPr>
        <w:t>Indicatori di realizzazione</w:t>
      </w:r>
    </w:p>
    <w:p w:rsidR="002F697A" w:rsidRDefault="002F697A" w:rsidP="002F697A">
      <w:pPr>
        <w:spacing w:before="60" w:after="60"/>
        <w:jc w:val="both"/>
        <w:rPr>
          <w:rFonts w:ascii="Verdana" w:hAnsi="Verdana"/>
          <w:sz w:val="18"/>
          <w:szCs w:val="18"/>
        </w:rPr>
      </w:pPr>
      <w:r>
        <w:rPr>
          <w:rFonts w:ascii="Verdana" w:hAnsi="Verdana"/>
          <w:sz w:val="18"/>
          <w:szCs w:val="18"/>
        </w:rPr>
        <w:t xml:space="preserve">Devono essere selezionati gli indicatori che consentono di misurare il progetto in termini di realizzazione </w:t>
      </w:r>
    </w:p>
    <w:p w:rsidR="0022791C" w:rsidRDefault="007A2EAB" w:rsidP="0022791C">
      <w:pPr>
        <w:spacing w:before="60" w:after="60"/>
        <w:jc w:val="both"/>
        <w:rPr>
          <w:rFonts w:ascii="Verdana" w:hAnsi="Verdana"/>
          <w:sz w:val="18"/>
          <w:szCs w:val="18"/>
        </w:rPr>
      </w:pPr>
      <w:r>
        <w:rPr>
          <w:rFonts w:ascii="Verdana" w:hAnsi="Verdana"/>
          <w:sz w:val="18"/>
          <w:szCs w:val="18"/>
        </w:rPr>
        <w:t>Gli indicatori di realizzazione</w:t>
      </w:r>
      <w:r w:rsidR="00FD6E3A">
        <w:rPr>
          <w:rFonts w:ascii="Verdana" w:hAnsi="Verdana"/>
          <w:sz w:val="18"/>
          <w:szCs w:val="18"/>
        </w:rPr>
        <w:t xml:space="preserve"> sono stati divisi in due gruppi:</w:t>
      </w:r>
    </w:p>
    <w:p w:rsidR="00FD6E3A" w:rsidRDefault="00FD6E3A" w:rsidP="00FD6E3A">
      <w:pPr>
        <w:spacing w:before="60" w:after="60"/>
        <w:jc w:val="both"/>
        <w:rPr>
          <w:rFonts w:ascii="Verdana" w:hAnsi="Verdana"/>
          <w:sz w:val="18"/>
          <w:szCs w:val="18"/>
        </w:rPr>
      </w:pPr>
      <w:r w:rsidRPr="002F697A">
        <w:rPr>
          <w:rFonts w:ascii="Verdana" w:hAnsi="Verdana"/>
          <w:b/>
          <w:sz w:val="18"/>
          <w:szCs w:val="18"/>
        </w:rPr>
        <w:t>Gruppo 1</w:t>
      </w:r>
      <w:r w:rsidR="002F697A">
        <w:rPr>
          <w:rFonts w:ascii="Verdana" w:hAnsi="Verdana"/>
          <w:sz w:val="18"/>
          <w:szCs w:val="18"/>
        </w:rPr>
        <w:t xml:space="preserve">: indicatori </w:t>
      </w:r>
      <w:r>
        <w:rPr>
          <w:rFonts w:ascii="Verdana" w:hAnsi="Verdana"/>
          <w:sz w:val="18"/>
          <w:szCs w:val="18"/>
        </w:rPr>
        <w:t xml:space="preserve">per cui devono essere </w:t>
      </w:r>
      <w:r w:rsidR="002F697A">
        <w:rPr>
          <w:rFonts w:ascii="Verdana" w:hAnsi="Verdana"/>
          <w:sz w:val="18"/>
          <w:szCs w:val="18"/>
        </w:rPr>
        <w:t>forniti</w:t>
      </w:r>
      <w:r>
        <w:rPr>
          <w:rFonts w:ascii="Verdana" w:hAnsi="Verdana"/>
          <w:sz w:val="18"/>
          <w:szCs w:val="18"/>
        </w:rPr>
        <w:t xml:space="preserve"> il valore attuale ed il valore atteso a conclusione del progetto.</w:t>
      </w:r>
    </w:p>
    <w:p w:rsidR="00FD6E3A" w:rsidRDefault="00FD6E3A" w:rsidP="00FD6E3A">
      <w:pPr>
        <w:spacing w:before="60" w:after="60"/>
        <w:jc w:val="both"/>
        <w:rPr>
          <w:rFonts w:ascii="Verdana" w:hAnsi="Verdana"/>
          <w:sz w:val="18"/>
          <w:szCs w:val="18"/>
        </w:rPr>
      </w:pPr>
      <w:r>
        <w:rPr>
          <w:rFonts w:ascii="Verdana" w:hAnsi="Verdana"/>
          <w:sz w:val="18"/>
          <w:szCs w:val="18"/>
        </w:rPr>
        <w:t xml:space="preserve">Il </w:t>
      </w:r>
      <w:r w:rsidRPr="00FD6E3A">
        <w:rPr>
          <w:rFonts w:ascii="Verdana" w:hAnsi="Verdana"/>
          <w:sz w:val="18"/>
          <w:szCs w:val="18"/>
          <w:u w:val="single"/>
        </w:rPr>
        <w:t>valore attuale</w:t>
      </w:r>
      <w:r>
        <w:rPr>
          <w:rFonts w:ascii="Verdana" w:hAnsi="Verdana"/>
          <w:sz w:val="18"/>
          <w:szCs w:val="18"/>
        </w:rPr>
        <w:t xml:space="preserve"> deve essere fornito considerando la media del triennio 2012-2014</w:t>
      </w:r>
      <w:r w:rsidR="00223F1B">
        <w:rPr>
          <w:rFonts w:ascii="Verdana" w:hAnsi="Verdana"/>
          <w:sz w:val="18"/>
          <w:szCs w:val="18"/>
        </w:rPr>
        <w:t xml:space="preserve">( dati coerenti con quelli inseriti in </w:t>
      </w:r>
      <w:proofErr w:type="spellStart"/>
      <w:r w:rsidR="00223F1B">
        <w:rPr>
          <w:rFonts w:ascii="Verdana" w:hAnsi="Verdana"/>
          <w:sz w:val="18"/>
          <w:szCs w:val="18"/>
        </w:rPr>
        <w:t>ResyWeb</w:t>
      </w:r>
      <w:proofErr w:type="spellEnd"/>
      <w:r w:rsidR="00223F1B">
        <w:rPr>
          <w:rFonts w:ascii="Verdana" w:hAnsi="Verdana"/>
          <w:sz w:val="18"/>
          <w:szCs w:val="18"/>
        </w:rPr>
        <w:t xml:space="preserve"> – anagrafe edilizia scolastica)</w:t>
      </w:r>
      <w:r w:rsidR="00223F1B">
        <w:rPr>
          <w:rFonts w:ascii="Verdana" w:hAnsi="Verdana"/>
          <w:sz w:val="18"/>
          <w:szCs w:val="18"/>
        </w:rPr>
        <w:t>.</w:t>
      </w:r>
    </w:p>
    <w:p w:rsidR="00FD6E3A" w:rsidRDefault="00FD6E3A" w:rsidP="00FD6E3A">
      <w:pPr>
        <w:spacing w:before="60" w:after="60"/>
        <w:jc w:val="both"/>
        <w:rPr>
          <w:rFonts w:ascii="Verdana" w:hAnsi="Verdana"/>
          <w:sz w:val="18"/>
          <w:szCs w:val="18"/>
        </w:rPr>
      </w:pPr>
      <w:r>
        <w:rPr>
          <w:rFonts w:ascii="Verdana" w:hAnsi="Verdana"/>
          <w:sz w:val="18"/>
          <w:szCs w:val="18"/>
        </w:rPr>
        <w:t xml:space="preserve">Il </w:t>
      </w:r>
      <w:r w:rsidRPr="00FD6E3A">
        <w:rPr>
          <w:rFonts w:ascii="Verdana" w:hAnsi="Verdana"/>
          <w:sz w:val="18"/>
          <w:szCs w:val="18"/>
          <w:u w:val="single"/>
        </w:rPr>
        <w:t>valore atteso</w:t>
      </w:r>
      <w:r>
        <w:rPr>
          <w:rFonts w:ascii="Verdana" w:hAnsi="Verdana"/>
          <w:sz w:val="18"/>
          <w:szCs w:val="18"/>
        </w:rPr>
        <w:t xml:space="preserve"> rappresenta la previsione al termine della realizzazione degli investimenti sulla base delle ipotesi progettuali; tale valore deve risultare coerente con quanto dichiarato ai fini del calcolo del punteggio di valutazione di cui all’articolo 23</w:t>
      </w:r>
      <w:r w:rsidR="007A2EAB">
        <w:rPr>
          <w:rFonts w:ascii="Verdana" w:hAnsi="Verdana"/>
          <w:sz w:val="18"/>
          <w:szCs w:val="18"/>
        </w:rPr>
        <w:t xml:space="preserve"> </w:t>
      </w:r>
      <w:r>
        <w:rPr>
          <w:rFonts w:ascii="Verdana" w:hAnsi="Verdana"/>
          <w:sz w:val="18"/>
          <w:szCs w:val="18"/>
        </w:rPr>
        <w:t xml:space="preserve">comma 2 lettera f) del bando </w:t>
      </w:r>
      <w:r w:rsidRPr="005D58D3">
        <w:rPr>
          <w:rFonts w:ascii="Verdana" w:hAnsi="Verdana"/>
          <w:sz w:val="18"/>
          <w:szCs w:val="18"/>
          <w:u w:val="single"/>
        </w:rPr>
        <w:t>e dovrà essere successivamente confermato dalla diagnosi energetica.</w:t>
      </w:r>
    </w:p>
    <w:p w:rsidR="0022791C" w:rsidRDefault="002F697A" w:rsidP="0022791C">
      <w:pPr>
        <w:spacing w:before="60" w:after="60"/>
        <w:jc w:val="both"/>
        <w:rPr>
          <w:rFonts w:ascii="Verdana" w:hAnsi="Verdana"/>
          <w:sz w:val="18"/>
          <w:szCs w:val="18"/>
        </w:rPr>
      </w:pPr>
      <w:r w:rsidRPr="002F697A">
        <w:rPr>
          <w:rFonts w:ascii="Verdana" w:hAnsi="Verdana"/>
          <w:b/>
          <w:sz w:val="18"/>
          <w:szCs w:val="18"/>
        </w:rPr>
        <w:t>Gruppo 2</w:t>
      </w:r>
      <w:r>
        <w:rPr>
          <w:rFonts w:ascii="Verdana" w:hAnsi="Verdana"/>
          <w:b/>
          <w:sz w:val="18"/>
          <w:szCs w:val="18"/>
        </w:rPr>
        <w:t xml:space="preserve">: indicatori </w:t>
      </w:r>
      <w:r>
        <w:rPr>
          <w:rFonts w:ascii="Verdana" w:hAnsi="Verdana"/>
          <w:sz w:val="18"/>
          <w:szCs w:val="18"/>
        </w:rPr>
        <w:t xml:space="preserve"> per cui viene richiesto di fornire solo il valore atteso a conclusione del progetto in quanto per tali indicatori il valore attuale è da considerarsi pari a zero.</w:t>
      </w:r>
    </w:p>
    <w:p w:rsidR="0022791C" w:rsidRPr="0025142B" w:rsidRDefault="0022791C" w:rsidP="00E93B9C">
      <w:pPr>
        <w:spacing w:before="120" w:after="60"/>
        <w:jc w:val="both"/>
        <w:rPr>
          <w:rFonts w:ascii="Verdana" w:hAnsi="Verdana"/>
          <w:b/>
          <w:sz w:val="18"/>
          <w:szCs w:val="18"/>
          <w:u w:val="single"/>
        </w:rPr>
      </w:pPr>
      <w:r>
        <w:rPr>
          <w:rFonts w:ascii="Verdana" w:hAnsi="Verdana"/>
          <w:b/>
          <w:sz w:val="18"/>
          <w:szCs w:val="18"/>
          <w:u w:val="single"/>
        </w:rPr>
        <w:t>Referenti della domanda</w:t>
      </w:r>
    </w:p>
    <w:p w:rsidR="0022791C" w:rsidRPr="0025142B" w:rsidRDefault="0022791C" w:rsidP="0022791C">
      <w:pPr>
        <w:spacing w:before="60" w:after="60"/>
        <w:jc w:val="both"/>
        <w:rPr>
          <w:rFonts w:ascii="Verdana" w:hAnsi="Verdana"/>
          <w:sz w:val="18"/>
          <w:szCs w:val="18"/>
        </w:rPr>
      </w:pPr>
      <w:r>
        <w:rPr>
          <w:rFonts w:ascii="Verdana" w:hAnsi="Verdana"/>
          <w:sz w:val="18"/>
          <w:szCs w:val="18"/>
        </w:rPr>
        <w:t xml:space="preserve">Il richiedente </w:t>
      </w:r>
      <w:r w:rsidR="004C6636">
        <w:rPr>
          <w:rFonts w:ascii="Verdana" w:hAnsi="Verdana"/>
          <w:sz w:val="18"/>
          <w:szCs w:val="18"/>
        </w:rPr>
        <w:t xml:space="preserve">può </w:t>
      </w:r>
      <w:r>
        <w:rPr>
          <w:rFonts w:ascii="Verdana" w:hAnsi="Verdana"/>
          <w:sz w:val="18"/>
          <w:szCs w:val="18"/>
        </w:rPr>
        <w:t>indica</w:t>
      </w:r>
      <w:r w:rsidR="005D58D3">
        <w:rPr>
          <w:rFonts w:ascii="Verdana" w:hAnsi="Verdana"/>
          <w:sz w:val="18"/>
          <w:szCs w:val="18"/>
        </w:rPr>
        <w:t>re</w:t>
      </w:r>
      <w:r>
        <w:rPr>
          <w:rFonts w:ascii="Verdana" w:hAnsi="Verdana"/>
          <w:sz w:val="18"/>
          <w:szCs w:val="18"/>
        </w:rPr>
        <w:t>, al fine di agevolare i contatti necessari nell’attività istruttoria accelerando i tempi di proce</w:t>
      </w:r>
      <w:r w:rsidR="004C6636">
        <w:rPr>
          <w:rFonts w:ascii="Verdana" w:hAnsi="Verdana"/>
          <w:sz w:val="18"/>
          <w:szCs w:val="18"/>
        </w:rPr>
        <w:t>dimento, i riferimenti dell’</w:t>
      </w:r>
      <w:r>
        <w:rPr>
          <w:rFonts w:ascii="Verdana" w:hAnsi="Verdana"/>
          <w:sz w:val="18"/>
          <w:szCs w:val="18"/>
        </w:rPr>
        <w:t>eventuale consulente che ha predisposto la domanda di contributo.</w:t>
      </w:r>
    </w:p>
    <w:p w:rsidR="0022791C" w:rsidRPr="0025142B" w:rsidRDefault="0022791C" w:rsidP="00E93B9C">
      <w:pPr>
        <w:spacing w:before="120" w:after="60"/>
        <w:jc w:val="both"/>
        <w:rPr>
          <w:rFonts w:ascii="Verdana" w:hAnsi="Verdana"/>
          <w:b/>
          <w:sz w:val="18"/>
          <w:szCs w:val="18"/>
          <w:u w:val="single"/>
        </w:rPr>
      </w:pPr>
      <w:r>
        <w:rPr>
          <w:rFonts w:ascii="Verdana" w:hAnsi="Verdana"/>
          <w:b/>
          <w:sz w:val="18"/>
          <w:szCs w:val="18"/>
          <w:u w:val="single"/>
        </w:rPr>
        <w:t>Controlla e convalida dei dati inseriti</w:t>
      </w:r>
    </w:p>
    <w:p w:rsidR="0022791C" w:rsidRDefault="0022791C" w:rsidP="0022791C">
      <w:pPr>
        <w:spacing w:before="60" w:after="60"/>
        <w:jc w:val="both"/>
        <w:rPr>
          <w:rFonts w:ascii="Verdana" w:hAnsi="Verdana"/>
          <w:sz w:val="18"/>
          <w:szCs w:val="18"/>
        </w:rPr>
      </w:pPr>
      <w:r>
        <w:rPr>
          <w:rFonts w:ascii="Verdana" w:hAnsi="Verdana"/>
          <w:sz w:val="18"/>
          <w:szCs w:val="18"/>
        </w:rPr>
        <w:t>I dati inseriti, prima di essere convalidati, vanno controllati stampando la bozza della domanda in pdf con il tasto “controlla dati”.</w:t>
      </w:r>
    </w:p>
    <w:p w:rsidR="0022791C" w:rsidRDefault="0022791C" w:rsidP="0022791C">
      <w:pPr>
        <w:spacing w:before="120" w:after="60"/>
        <w:jc w:val="both"/>
        <w:rPr>
          <w:rFonts w:ascii="Verdana" w:hAnsi="Verdana"/>
          <w:sz w:val="18"/>
          <w:szCs w:val="18"/>
        </w:rPr>
      </w:pPr>
      <w:r>
        <w:rPr>
          <w:rFonts w:ascii="Verdana" w:hAnsi="Verdana"/>
          <w:sz w:val="18"/>
          <w:szCs w:val="18"/>
        </w:rPr>
        <w:t>I dati possono</w:t>
      </w:r>
      <w:r w:rsidR="00223F1B">
        <w:rPr>
          <w:rFonts w:ascii="Verdana" w:hAnsi="Verdana"/>
          <w:sz w:val="18"/>
          <w:szCs w:val="18"/>
        </w:rPr>
        <w:t xml:space="preserve"> essere</w:t>
      </w:r>
      <w:r>
        <w:rPr>
          <w:rFonts w:ascii="Verdana" w:hAnsi="Verdana"/>
          <w:sz w:val="18"/>
          <w:szCs w:val="18"/>
        </w:rPr>
        <w:t xml:space="preserve"> modificati anche dopo la convalida, abilitando la funzionalità “modifica”.</w:t>
      </w:r>
    </w:p>
    <w:p w:rsidR="006E0E96" w:rsidRPr="00F94C8C" w:rsidRDefault="006E0E96" w:rsidP="00CB41DF">
      <w:pPr>
        <w:keepNext/>
        <w:spacing w:before="120" w:after="60"/>
        <w:jc w:val="both"/>
        <w:rPr>
          <w:rFonts w:ascii="Verdana" w:hAnsi="Verdana"/>
        </w:rPr>
      </w:pPr>
      <w:r>
        <w:rPr>
          <w:rFonts w:ascii="Verdana" w:hAnsi="Verdana"/>
        </w:rPr>
        <w:lastRenderedPageBreak/>
        <w:t>ALLEGATI</w:t>
      </w:r>
    </w:p>
    <w:p w:rsidR="00AE3201" w:rsidRDefault="00AE3201" w:rsidP="00CB41DF">
      <w:pPr>
        <w:keepNext/>
        <w:spacing w:after="60"/>
        <w:ind w:right="-284"/>
        <w:rPr>
          <w:rFonts w:ascii="Verdana" w:hAnsi="Verdana"/>
          <w:sz w:val="16"/>
          <w:szCs w:val="16"/>
        </w:rPr>
      </w:pPr>
      <w:r w:rsidRPr="00E10BF6">
        <w:rPr>
          <w:rFonts w:ascii="Verdana" w:hAnsi="Verdana"/>
          <w:sz w:val="16"/>
          <w:szCs w:val="16"/>
        </w:rPr>
        <w:t>Pagina FEG riepilogativa dei documenti che compongono la domanda</w:t>
      </w:r>
      <w:r>
        <w:rPr>
          <w:rFonts w:ascii="Verdana" w:hAnsi="Verdana"/>
          <w:sz w:val="16"/>
          <w:szCs w:val="16"/>
        </w:rPr>
        <w:t xml:space="preserve"> (il primo è il modulo di domanda </w:t>
      </w:r>
      <w:proofErr w:type="spellStart"/>
      <w:r>
        <w:rPr>
          <w:rFonts w:ascii="Verdana" w:hAnsi="Verdana"/>
          <w:sz w:val="16"/>
          <w:szCs w:val="16"/>
        </w:rPr>
        <w:t>autogenerato</w:t>
      </w:r>
      <w:proofErr w:type="spellEnd"/>
      <w:r>
        <w:rPr>
          <w:rFonts w:ascii="Verdana" w:hAnsi="Verdana"/>
          <w:sz w:val="16"/>
          <w:szCs w:val="16"/>
        </w:rPr>
        <w:t>)</w:t>
      </w:r>
    </w:p>
    <w:p w:rsidR="00AE3201" w:rsidRDefault="00C1284D" w:rsidP="00AE3201">
      <w:pPr>
        <w:ind w:right="-285"/>
        <w:rPr>
          <w:rFonts w:ascii="Verdana" w:hAnsi="Verdana"/>
          <w:sz w:val="16"/>
          <w:szCs w:val="16"/>
        </w:rPr>
      </w:pPr>
      <w:r>
        <w:rPr>
          <w:rFonts w:ascii="Verdana" w:hAnsi="Verdana"/>
          <w:noProof/>
          <w:sz w:val="16"/>
          <w:szCs w:val="16"/>
        </w:rPr>
        <w:drawing>
          <wp:inline distT="0" distB="0" distL="0" distR="0" wp14:anchorId="7B8C031F" wp14:editId="4560C348">
            <wp:extent cx="5857875" cy="4467225"/>
            <wp:effectExtent l="0" t="0" r="9525" b="9525"/>
            <wp:docPr id="3" name="Immagine 4" descr="Descrizione: videata FEG a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videata FEG allega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4467225"/>
                    </a:xfrm>
                    <a:prstGeom prst="rect">
                      <a:avLst/>
                    </a:prstGeom>
                    <a:noFill/>
                    <a:ln>
                      <a:noFill/>
                    </a:ln>
                  </pic:spPr>
                </pic:pic>
              </a:graphicData>
            </a:graphic>
          </wp:inline>
        </w:drawing>
      </w:r>
    </w:p>
    <w:p w:rsidR="00CB41DF" w:rsidRDefault="00C1284D" w:rsidP="00AE3201">
      <w:pPr>
        <w:spacing w:before="40"/>
        <w:rPr>
          <w:rFonts w:ascii="Verdana" w:hAnsi="Verdana"/>
          <w:sz w:val="16"/>
          <w:szCs w:val="16"/>
        </w:rPr>
      </w:pPr>
      <w:r>
        <w:rPr>
          <w:rFonts w:ascii="Verdana" w:hAnsi="Verdana"/>
          <w:noProof/>
          <w:sz w:val="16"/>
          <w:szCs w:val="16"/>
        </w:rPr>
        <w:drawing>
          <wp:inline distT="0" distB="0" distL="0" distR="0" wp14:anchorId="2C308749" wp14:editId="5CC2C519">
            <wp:extent cx="6038850" cy="1314450"/>
            <wp:effectExtent l="0" t="0" r="0" b="0"/>
            <wp:docPr id="4" name="Immagin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1314450"/>
                    </a:xfrm>
                    <a:prstGeom prst="rect">
                      <a:avLst/>
                    </a:prstGeom>
                    <a:noFill/>
                    <a:ln>
                      <a:noFill/>
                    </a:ln>
                  </pic:spPr>
                </pic:pic>
              </a:graphicData>
            </a:graphic>
          </wp:inline>
        </w:drawing>
      </w:r>
    </w:p>
    <w:p w:rsidR="00AE3201" w:rsidRPr="00987F6B" w:rsidRDefault="00E93B9C" w:rsidP="00E93B9C">
      <w:pPr>
        <w:spacing w:before="120"/>
        <w:rPr>
          <w:rFonts w:ascii="Verdana" w:hAnsi="Verdana"/>
          <w:sz w:val="16"/>
          <w:szCs w:val="16"/>
        </w:rPr>
      </w:pPr>
      <w:r>
        <w:rPr>
          <w:rFonts w:ascii="Verdana" w:hAnsi="Verdana"/>
          <w:sz w:val="16"/>
          <w:szCs w:val="16"/>
        </w:rPr>
        <w:t xml:space="preserve"> </w:t>
      </w:r>
      <w:r w:rsidR="00C1284D">
        <w:rPr>
          <w:rFonts w:ascii="Verdana" w:hAnsi="Verdana"/>
          <w:noProof/>
          <w:sz w:val="16"/>
          <w:szCs w:val="16"/>
        </w:rPr>
        <w:drawing>
          <wp:inline distT="0" distB="0" distL="0" distR="0" wp14:anchorId="37103829" wp14:editId="04473BD7">
            <wp:extent cx="238125" cy="2381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2">
                      <a:extLst>
                        <a:ext uri="{28A0092B-C50C-407E-A947-70E740481C1C}">
                          <a14:useLocalDpi xmlns:a14="http://schemas.microsoft.com/office/drawing/2010/main" val="0"/>
                        </a:ext>
                      </a:extLst>
                    </a:blip>
                    <a:srcRect l="2835" t="7219" r="8981" b="9625"/>
                    <a:stretch>
                      <a:fillRect/>
                    </a:stretch>
                  </pic:blipFill>
                  <pic:spPr bwMode="auto">
                    <a:xfrm>
                      <a:off x="0" y="0"/>
                      <a:ext cx="238125" cy="238125"/>
                    </a:xfrm>
                    <a:prstGeom prst="rect">
                      <a:avLst/>
                    </a:prstGeom>
                    <a:noFill/>
                    <a:ln>
                      <a:noFill/>
                    </a:ln>
                  </pic:spPr>
                </pic:pic>
              </a:graphicData>
            </a:graphic>
          </wp:inline>
        </w:drawing>
      </w:r>
      <w:r w:rsidR="00AE3201" w:rsidRPr="00987F6B">
        <w:rPr>
          <w:rFonts w:ascii="Verdana" w:hAnsi="Verdana"/>
          <w:sz w:val="16"/>
          <w:szCs w:val="16"/>
        </w:rPr>
        <w:t xml:space="preserve"> </w:t>
      </w:r>
      <w:r w:rsidR="00AE3201">
        <w:rPr>
          <w:rFonts w:ascii="Verdana" w:hAnsi="Verdana"/>
          <w:sz w:val="16"/>
          <w:szCs w:val="16"/>
        </w:rPr>
        <w:t xml:space="preserve"> voci di allegato che è possibile cancellare dall’elenco, se non pertinenti</w:t>
      </w:r>
      <w:r w:rsidR="00AE3201" w:rsidRPr="00987F6B">
        <w:rPr>
          <w:rFonts w:ascii="Verdana" w:hAnsi="Verdana"/>
          <w:sz w:val="16"/>
          <w:szCs w:val="16"/>
        </w:rPr>
        <w:t xml:space="preserve"> lo specifico progetto </w:t>
      </w:r>
    </w:p>
    <w:p w:rsidR="00AE3201" w:rsidRDefault="00AE3201" w:rsidP="00AE3201">
      <w:pPr>
        <w:rPr>
          <w:rFonts w:ascii="Verdana" w:hAnsi="Verdana"/>
          <w:b/>
          <w:sz w:val="18"/>
          <w:szCs w:val="18"/>
          <w:u w:val="single"/>
        </w:rPr>
      </w:pPr>
    </w:p>
    <w:p w:rsidR="00AE3201" w:rsidRDefault="00AE3201" w:rsidP="00AE3201">
      <w:pPr>
        <w:rPr>
          <w:rFonts w:ascii="Verdana" w:hAnsi="Verdana"/>
          <w:sz w:val="18"/>
          <w:szCs w:val="18"/>
        </w:rPr>
      </w:pPr>
      <w:r w:rsidRPr="00A6133A">
        <w:rPr>
          <w:rFonts w:ascii="Verdana" w:hAnsi="Verdana"/>
          <w:b/>
          <w:sz w:val="18"/>
          <w:szCs w:val="18"/>
        </w:rPr>
        <w:t>Caricare gli allegati</w:t>
      </w:r>
      <w:r>
        <w:rPr>
          <w:rFonts w:ascii="Verdana" w:hAnsi="Verdana"/>
          <w:sz w:val="18"/>
          <w:szCs w:val="18"/>
        </w:rPr>
        <w:t xml:space="preserve">  cliccando </w:t>
      </w:r>
      <w:r w:rsidR="00C1284D">
        <w:rPr>
          <w:rFonts w:ascii="Verdana" w:hAnsi="Verdana"/>
          <w:noProof/>
          <w:sz w:val="18"/>
          <w:szCs w:val="18"/>
        </w:rPr>
        <w:drawing>
          <wp:inline distT="0" distB="0" distL="0" distR="0" wp14:anchorId="3BCF4A66" wp14:editId="1A65F3BD">
            <wp:extent cx="228600" cy="228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3">
                      <a:extLst>
                        <a:ext uri="{28A0092B-C50C-407E-A947-70E740481C1C}">
                          <a14:useLocalDpi xmlns:a14="http://schemas.microsoft.com/office/drawing/2010/main" val="0"/>
                        </a:ext>
                      </a:extLst>
                    </a:blip>
                    <a:srcRect l="13333" t="5000" r="11111" b="7500"/>
                    <a:stretch>
                      <a:fillRect/>
                    </a:stretch>
                  </pic:blipFill>
                  <pic:spPr bwMode="auto">
                    <a:xfrm>
                      <a:off x="0" y="0"/>
                      <a:ext cx="228600" cy="228600"/>
                    </a:xfrm>
                    <a:prstGeom prst="rect">
                      <a:avLst/>
                    </a:prstGeom>
                    <a:noFill/>
                    <a:ln>
                      <a:noFill/>
                    </a:ln>
                  </pic:spPr>
                </pic:pic>
              </a:graphicData>
            </a:graphic>
          </wp:inline>
        </w:drawing>
      </w:r>
      <w:r>
        <w:rPr>
          <w:rFonts w:ascii="Verdana" w:hAnsi="Verdana"/>
          <w:sz w:val="18"/>
          <w:szCs w:val="18"/>
        </w:rPr>
        <w:t xml:space="preserve">, cliccando </w:t>
      </w:r>
      <w:r w:rsidR="00C1284D">
        <w:rPr>
          <w:rFonts w:ascii="Verdana" w:hAnsi="Verdana"/>
          <w:noProof/>
          <w:sz w:val="18"/>
          <w:szCs w:val="18"/>
        </w:rPr>
        <w:drawing>
          <wp:inline distT="0" distB="0" distL="0" distR="0" wp14:anchorId="5444547A" wp14:editId="5C69BCB6">
            <wp:extent cx="600075" cy="2286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4">
                      <a:extLst>
                        <a:ext uri="{28A0092B-C50C-407E-A947-70E740481C1C}">
                          <a14:useLocalDpi xmlns:a14="http://schemas.microsoft.com/office/drawing/2010/main" val="0"/>
                        </a:ext>
                      </a:extLst>
                    </a:blip>
                    <a:srcRect l="9412" t="2856" b="14285"/>
                    <a:stretch>
                      <a:fillRect/>
                    </a:stretch>
                  </pic:blipFill>
                  <pic:spPr bwMode="auto">
                    <a:xfrm>
                      <a:off x="0" y="0"/>
                      <a:ext cx="600075" cy="228600"/>
                    </a:xfrm>
                    <a:prstGeom prst="rect">
                      <a:avLst/>
                    </a:prstGeom>
                    <a:noFill/>
                    <a:ln>
                      <a:noFill/>
                    </a:ln>
                  </pic:spPr>
                </pic:pic>
              </a:graphicData>
            </a:graphic>
          </wp:inline>
        </w:drawing>
      </w:r>
      <w:r>
        <w:rPr>
          <w:rFonts w:ascii="Verdana" w:hAnsi="Verdana"/>
          <w:sz w:val="18"/>
          <w:szCs w:val="18"/>
        </w:rPr>
        <w:t xml:space="preserve">, scegliere il file, cliccare </w:t>
      </w:r>
      <w:r w:rsidR="00C1284D">
        <w:rPr>
          <w:rFonts w:ascii="Verdana" w:hAnsi="Verdana"/>
          <w:noProof/>
          <w:sz w:val="18"/>
          <w:szCs w:val="18"/>
        </w:rPr>
        <w:drawing>
          <wp:inline distT="0" distB="0" distL="0" distR="0" wp14:anchorId="5F797DA3" wp14:editId="52D5C927">
            <wp:extent cx="561975" cy="2286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p w:rsidR="00AE3201" w:rsidRDefault="00AE3201" w:rsidP="00AE3201">
      <w:pPr>
        <w:rPr>
          <w:rFonts w:ascii="Verdana" w:hAnsi="Verdana"/>
          <w:sz w:val="18"/>
          <w:szCs w:val="18"/>
        </w:rPr>
      </w:pPr>
    </w:p>
    <w:p w:rsidR="00AE3201" w:rsidRDefault="00AE3201" w:rsidP="00AE3201">
      <w:pPr>
        <w:tabs>
          <w:tab w:val="left" w:pos="9639"/>
        </w:tabs>
        <w:spacing w:after="120"/>
        <w:ind w:right="-1"/>
        <w:jc w:val="both"/>
        <w:rPr>
          <w:rFonts w:ascii="Verdana" w:hAnsi="Verdana"/>
          <w:sz w:val="18"/>
          <w:szCs w:val="18"/>
        </w:rPr>
      </w:pPr>
      <w:r>
        <w:rPr>
          <w:rFonts w:ascii="Verdana" w:hAnsi="Verdana"/>
          <w:sz w:val="18"/>
          <w:szCs w:val="18"/>
        </w:rPr>
        <w:t>I documenti</w:t>
      </w:r>
      <w:r w:rsidRPr="00DC34B8">
        <w:rPr>
          <w:rFonts w:ascii="Verdana" w:hAnsi="Verdana"/>
          <w:sz w:val="18"/>
          <w:szCs w:val="18"/>
        </w:rPr>
        <w:t xml:space="preserve"> vanno caricati </w:t>
      </w:r>
      <w:r w:rsidRPr="00694F52">
        <w:rPr>
          <w:rFonts w:ascii="Verdana" w:hAnsi="Verdana"/>
          <w:b/>
          <w:sz w:val="18"/>
          <w:szCs w:val="18"/>
          <w:u w:val="single"/>
        </w:rPr>
        <w:t>rispettando il formato</w:t>
      </w:r>
      <w:r w:rsidRPr="00DC34B8">
        <w:rPr>
          <w:rFonts w:ascii="Verdana" w:hAnsi="Verdana"/>
          <w:sz w:val="18"/>
          <w:szCs w:val="18"/>
        </w:rPr>
        <w:t xml:space="preserve"> richiesto</w:t>
      </w:r>
      <w:r>
        <w:rPr>
          <w:rFonts w:ascii="Verdana" w:hAnsi="Verdana"/>
          <w:sz w:val="18"/>
          <w:szCs w:val="18"/>
        </w:rPr>
        <w:t xml:space="preserve"> (pdf per tutti gli allegati. Gli allegati schede tecniche A ed E possono avere estensione p7m qualora firmati digitalmente).</w:t>
      </w:r>
    </w:p>
    <w:p w:rsidR="00AE3201" w:rsidRDefault="00C1284D" w:rsidP="00AE3201">
      <w:pPr>
        <w:spacing w:before="120"/>
        <w:ind w:left="539"/>
        <w:jc w:val="both"/>
        <w:rPr>
          <w:rFonts w:ascii="Verdana" w:hAnsi="Verdana"/>
          <w:noProof/>
          <w:color w:val="666699"/>
          <w:sz w:val="18"/>
          <w:szCs w:val="18"/>
        </w:rPr>
      </w:pPr>
      <w:r>
        <w:rPr>
          <w:noProof/>
        </w:rPr>
        <mc:AlternateContent>
          <mc:Choice Requires="wps">
            <w:drawing>
              <wp:anchor distT="0" distB="0" distL="114300" distR="114300" simplePos="0" relativeHeight="251664384" behindDoc="0" locked="0" layoutInCell="1" allowOverlap="1" wp14:anchorId="6E92CF6E" wp14:editId="112CAF3E">
                <wp:simplePos x="0" y="0"/>
                <wp:positionH relativeFrom="column">
                  <wp:posOffset>95250</wp:posOffset>
                </wp:positionH>
                <wp:positionV relativeFrom="paragraph">
                  <wp:posOffset>125730</wp:posOffset>
                </wp:positionV>
                <wp:extent cx="194310" cy="114300"/>
                <wp:effectExtent l="19050" t="0" r="15240" b="19050"/>
                <wp:wrapNone/>
                <wp:docPr id="16" name="AutoShape 1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6" o:spid="_x0000_s1026" type="#_x0000_t55" style="position:absolute;margin-left:7.5pt;margin-top:9.9pt;width:15.3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" filled="f" fillcolor="#669" strokecolor="#669" strokeweight="1.5pt"/>
            </w:pict>
          </mc:Fallback>
        </mc:AlternateContent>
      </w:r>
      <w:r w:rsidR="00AE3201">
        <w:rPr>
          <w:rFonts w:ascii="Verdana" w:hAnsi="Verdana"/>
          <w:noProof/>
          <w:color w:val="666699"/>
          <w:sz w:val="18"/>
          <w:szCs w:val="18"/>
        </w:rPr>
        <w:t xml:space="preserve">Si può caricare un solo file per ogni </w:t>
      </w:r>
      <w:r w:rsidR="00AE3201" w:rsidRPr="00B4385B">
        <w:rPr>
          <w:rFonts w:ascii="Verdana" w:hAnsi="Verdana"/>
          <w:noProof/>
          <w:color w:val="666699"/>
          <w:sz w:val="18"/>
          <w:szCs w:val="18"/>
        </w:rPr>
        <w:t>voce di allegato.</w:t>
      </w:r>
      <w:r w:rsidR="00AE3201">
        <w:rPr>
          <w:rFonts w:ascii="Verdana" w:hAnsi="Verdana"/>
          <w:noProof/>
          <w:color w:val="666699"/>
          <w:sz w:val="18"/>
          <w:szCs w:val="18"/>
        </w:rPr>
        <w:t xml:space="preserve"> S</w:t>
      </w:r>
      <w:r w:rsidR="00AE3201" w:rsidRPr="00B4385B">
        <w:rPr>
          <w:rFonts w:ascii="Verdana" w:hAnsi="Verdana"/>
          <w:noProof/>
          <w:color w:val="666699"/>
          <w:sz w:val="18"/>
          <w:szCs w:val="18"/>
        </w:rPr>
        <w:t xml:space="preserve">e si ha la necessità di caricare più </w:t>
      </w:r>
      <w:r w:rsidR="00AE3201">
        <w:rPr>
          <w:rFonts w:ascii="Verdana" w:hAnsi="Verdana"/>
          <w:noProof/>
          <w:color w:val="666699"/>
          <w:sz w:val="18"/>
          <w:szCs w:val="18"/>
        </w:rPr>
        <w:t xml:space="preserve">documenti (es. </w:t>
      </w:r>
      <w:r w:rsidR="00AE3201" w:rsidRPr="00D11B8F">
        <w:rPr>
          <w:rFonts w:ascii="Verdana" w:hAnsi="Verdana"/>
          <w:noProof/>
          <w:color w:val="666699"/>
          <w:sz w:val="18"/>
          <w:szCs w:val="18"/>
        </w:rPr>
        <w:t>divers</w:t>
      </w:r>
      <w:r w:rsidR="00D11B8F" w:rsidRPr="00D11B8F">
        <w:rPr>
          <w:rFonts w:ascii="Verdana" w:hAnsi="Verdana"/>
          <w:noProof/>
          <w:color w:val="666699"/>
          <w:sz w:val="18"/>
          <w:szCs w:val="18"/>
        </w:rPr>
        <w:t>i documenti d’identità</w:t>
      </w:r>
      <w:r w:rsidR="00AE3201">
        <w:rPr>
          <w:rFonts w:ascii="Verdana" w:hAnsi="Verdana"/>
          <w:noProof/>
          <w:color w:val="666699"/>
          <w:sz w:val="18"/>
          <w:szCs w:val="18"/>
        </w:rPr>
        <w:t>)</w:t>
      </w:r>
      <w:r w:rsidR="00AE3201" w:rsidRPr="00B4385B">
        <w:rPr>
          <w:rFonts w:ascii="Verdana" w:hAnsi="Verdana"/>
          <w:noProof/>
          <w:color w:val="666699"/>
          <w:sz w:val="18"/>
          <w:szCs w:val="18"/>
        </w:rPr>
        <w:t xml:space="preserve">, si dovrà predisporre </w:t>
      </w:r>
      <w:r w:rsidR="00AE3201">
        <w:rPr>
          <w:rFonts w:ascii="Verdana" w:hAnsi="Verdana"/>
          <w:noProof/>
          <w:color w:val="666699"/>
          <w:sz w:val="18"/>
          <w:szCs w:val="18"/>
        </w:rPr>
        <w:t xml:space="preserve">e caricare </w:t>
      </w:r>
      <w:r w:rsidR="00AE3201" w:rsidRPr="00B4385B">
        <w:rPr>
          <w:rFonts w:ascii="Verdana" w:hAnsi="Verdana"/>
          <w:noProof/>
          <w:color w:val="666699"/>
          <w:sz w:val="18"/>
          <w:szCs w:val="18"/>
        </w:rPr>
        <w:t>un UNICO file</w:t>
      </w:r>
      <w:r w:rsidR="00AE3201">
        <w:rPr>
          <w:rFonts w:ascii="Verdana" w:hAnsi="Verdana"/>
          <w:noProof/>
          <w:color w:val="666699"/>
          <w:sz w:val="18"/>
          <w:szCs w:val="18"/>
        </w:rPr>
        <w:t xml:space="preserve"> (unica scansione pdf</w:t>
      </w:r>
      <w:r w:rsidR="00AE3201" w:rsidRPr="00B4385B">
        <w:rPr>
          <w:rFonts w:ascii="Verdana" w:hAnsi="Verdana"/>
          <w:noProof/>
          <w:color w:val="666699"/>
          <w:sz w:val="18"/>
          <w:szCs w:val="18"/>
        </w:rPr>
        <w:t>)</w:t>
      </w:r>
      <w:r w:rsidR="00AE3201">
        <w:rPr>
          <w:rFonts w:ascii="Verdana" w:hAnsi="Verdana"/>
          <w:noProof/>
          <w:color w:val="666699"/>
          <w:sz w:val="18"/>
          <w:szCs w:val="18"/>
        </w:rPr>
        <w:t>.</w:t>
      </w:r>
    </w:p>
    <w:p w:rsidR="00AE3201" w:rsidRDefault="00AE3201" w:rsidP="00AE3201">
      <w:pPr>
        <w:spacing w:before="120"/>
        <w:ind w:left="539"/>
        <w:jc w:val="both"/>
        <w:rPr>
          <w:rFonts w:ascii="Verdana" w:hAnsi="Verdana"/>
          <w:noProof/>
          <w:color w:val="666699"/>
          <w:sz w:val="18"/>
          <w:szCs w:val="18"/>
        </w:rPr>
      </w:pPr>
      <w:r>
        <w:rPr>
          <w:rFonts w:ascii="Verdana" w:hAnsi="Verdana"/>
          <w:noProof/>
          <w:color w:val="666699"/>
          <w:sz w:val="18"/>
          <w:szCs w:val="18"/>
        </w:rPr>
        <w:t>Non è possibile caricare file in formato compresso (*.zip)</w:t>
      </w:r>
    </w:p>
    <w:p w:rsidR="00AE3201" w:rsidRDefault="00AE3201" w:rsidP="00AE3201">
      <w:pPr>
        <w:rPr>
          <w:rFonts w:ascii="Verdana" w:hAnsi="Verdana"/>
          <w:sz w:val="18"/>
          <w:szCs w:val="18"/>
        </w:rPr>
      </w:pPr>
    </w:p>
    <w:p w:rsidR="00AE3201" w:rsidRDefault="00AE3201" w:rsidP="00AE3201">
      <w:pPr>
        <w:rPr>
          <w:rFonts w:ascii="Verdana" w:hAnsi="Verdana"/>
          <w:sz w:val="18"/>
          <w:szCs w:val="18"/>
        </w:rPr>
      </w:pPr>
      <w:r w:rsidRPr="00A6133A">
        <w:rPr>
          <w:rFonts w:ascii="Verdana" w:hAnsi="Verdana"/>
          <w:sz w:val="18"/>
          <w:szCs w:val="18"/>
        </w:rPr>
        <w:t xml:space="preserve">Cliccare su </w:t>
      </w:r>
      <w:r w:rsidR="00C1284D">
        <w:rPr>
          <w:rFonts w:ascii="Verdana" w:hAnsi="Verdana"/>
          <w:noProof/>
          <w:sz w:val="18"/>
          <w:szCs w:val="18"/>
        </w:rPr>
        <w:drawing>
          <wp:inline distT="0" distB="0" distL="0" distR="0" wp14:anchorId="7A4B8FCC" wp14:editId="3FD880BE">
            <wp:extent cx="200025" cy="20002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2">
                      <a:extLst>
                        <a:ext uri="{28A0092B-C50C-407E-A947-70E740481C1C}">
                          <a14:useLocalDpi xmlns:a14="http://schemas.microsoft.com/office/drawing/2010/main" val="0"/>
                        </a:ext>
                      </a:extLst>
                    </a:blip>
                    <a:srcRect l="2835" t="7219" r="8981" b="9625"/>
                    <a:stretch>
                      <a:fillRect/>
                    </a:stretch>
                  </pic:blipFill>
                  <pic:spPr bwMode="auto">
                    <a:xfrm>
                      <a:off x="0" y="0"/>
                      <a:ext cx="200025" cy="200025"/>
                    </a:xfrm>
                    <a:prstGeom prst="rect">
                      <a:avLst/>
                    </a:prstGeom>
                    <a:noFill/>
                    <a:ln>
                      <a:noFill/>
                    </a:ln>
                  </pic:spPr>
                </pic:pic>
              </a:graphicData>
            </a:graphic>
          </wp:inline>
        </w:drawing>
      </w:r>
      <w:r>
        <w:rPr>
          <w:rFonts w:ascii="Verdana" w:hAnsi="Verdana"/>
          <w:sz w:val="18"/>
          <w:szCs w:val="18"/>
        </w:rPr>
        <w:t xml:space="preserve"> per cancellare le</w:t>
      </w:r>
      <w:r w:rsidRPr="00A6133A">
        <w:rPr>
          <w:rFonts w:ascii="Verdana" w:hAnsi="Verdana"/>
          <w:sz w:val="18"/>
          <w:szCs w:val="18"/>
        </w:rPr>
        <w:t xml:space="preserve"> voci di allegato non pertinenti lo specifico progetto</w:t>
      </w:r>
      <w:r>
        <w:rPr>
          <w:rFonts w:ascii="Verdana" w:hAnsi="Verdana"/>
          <w:sz w:val="18"/>
          <w:szCs w:val="18"/>
        </w:rPr>
        <w:t xml:space="preserve">. </w:t>
      </w:r>
    </w:p>
    <w:p w:rsidR="00AE3201" w:rsidRDefault="00AE3201" w:rsidP="00AE3201">
      <w:pPr>
        <w:rPr>
          <w:rFonts w:ascii="Verdana" w:hAnsi="Verdana"/>
          <w:sz w:val="18"/>
          <w:szCs w:val="18"/>
        </w:rPr>
      </w:pPr>
    </w:p>
    <w:p w:rsidR="00AE3201" w:rsidRPr="00A6133A" w:rsidRDefault="00AE3201" w:rsidP="00AE3201">
      <w:pPr>
        <w:rPr>
          <w:rFonts w:ascii="Verdana" w:hAnsi="Verdana"/>
          <w:b/>
          <w:sz w:val="18"/>
          <w:szCs w:val="18"/>
        </w:rPr>
      </w:pPr>
      <w:r w:rsidRPr="00A6133A">
        <w:rPr>
          <w:rFonts w:ascii="Verdana" w:hAnsi="Verdana"/>
          <w:sz w:val="18"/>
          <w:szCs w:val="18"/>
        </w:rPr>
        <w:t xml:space="preserve">Cliccare su </w:t>
      </w:r>
      <w:r w:rsidRPr="00A6133A">
        <w:rPr>
          <w:rFonts w:ascii="Verdana" w:hAnsi="Verdana"/>
          <w:b/>
          <w:sz w:val="18"/>
          <w:szCs w:val="18"/>
        </w:rPr>
        <w:t xml:space="preserve">Crea Documento Completo </w:t>
      </w:r>
      <w:r w:rsidRPr="00A6133A">
        <w:rPr>
          <w:rFonts w:ascii="Verdana" w:hAnsi="Verdana"/>
          <w:sz w:val="18"/>
          <w:szCs w:val="18"/>
        </w:rPr>
        <w:t>e quindi su</w:t>
      </w:r>
      <w:r w:rsidRPr="00A6133A">
        <w:rPr>
          <w:rFonts w:ascii="Verdana" w:hAnsi="Verdana"/>
          <w:b/>
          <w:sz w:val="18"/>
          <w:szCs w:val="18"/>
        </w:rPr>
        <w:t xml:space="preserve"> Generazione Documento Completo</w:t>
      </w:r>
      <w:r>
        <w:rPr>
          <w:rFonts w:ascii="Verdana" w:hAnsi="Verdana"/>
          <w:b/>
          <w:sz w:val="18"/>
          <w:szCs w:val="18"/>
        </w:rPr>
        <w:t>.</w:t>
      </w:r>
    </w:p>
    <w:p w:rsidR="00694F52" w:rsidRDefault="00694F52" w:rsidP="005E3607">
      <w:pPr>
        <w:rPr>
          <w:rFonts w:ascii="Verdana" w:hAnsi="Verdana"/>
          <w:sz w:val="18"/>
          <w:szCs w:val="18"/>
        </w:rPr>
      </w:pPr>
    </w:p>
    <w:p w:rsidR="005E3607" w:rsidRDefault="005E3607" w:rsidP="003C0787">
      <w:pPr>
        <w:spacing w:after="60"/>
        <w:rPr>
          <w:rFonts w:ascii="Verdana" w:hAnsi="Verdana"/>
          <w:sz w:val="18"/>
          <w:szCs w:val="18"/>
        </w:rPr>
      </w:pPr>
      <w:r>
        <w:rPr>
          <w:rFonts w:ascii="Verdana" w:hAnsi="Verdana"/>
          <w:sz w:val="18"/>
          <w:szCs w:val="18"/>
        </w:rPr>
        <w:lastRenderedPageBreak/>
        <w:t xml:space="preserve">Se fosse necessario correggere il caricamento allegati, aprire l’elenco cliccando su Documenti Allegati, e successivamente rigenerare il documento unico cliccando su </w:t>
      </w:r>
      <w:r w:rsidRPr="00A6133A">
        <w:rPr>
          <w:rFonts w:ascii="Verdana" w:hAnsi="Verdana"/>
          <w:b/>
          <w:sz w:val="18"/>
          <w:szCs w:val="18"/>
        </w:rPr>
        <w:t>Generazione Documento Completo</w:t>
      </w:r>
    </w:p>
    <w:p w:rsidR="005E3607" w:rsidRDefault="00C1284D" w:rsidP="005E3607">
      <w:pPr>
        <w:rPr>
          <w:rFonts w:ascii="Verdana" w:hAnsi="Verdana"/>
          <w:sz w:val="18"/>
          <w:szCs w:val="18"/>
        </w:rPr>
      </w:pPr>
      <w:r>
        <w:rPr>
          <w:noProof/>
        </w:rPr>
        <mc:AlternateContent>
          <mc:Choice Requires="wps">
            <w:drawing>
              <wp:anchor distT="0" distB="0" distL="114300" distR="114300" simplePos="0" relativeHeight="251654144" behindDoc="0" locked="0" layoutInCell="1" allowOverlap="1" wp14:anchorId="6FCFC7C5" wp14:editId="112FCD1A">
                <wp:simplePos x="0" y="0"/>
                <wp:positionH relativeFrom="column">
                  <wp:posOffset>2623185</wp:posOffset>
                </wp:positionH>
                <wp:positionV relativeFrom="paragraph">
                  <wp:posOffset>461010</wp:posOffset>
                </wp:positionV>
                <wp:extent cx="342900" cy="190500"/>
                <wp:effectExtent l="38100" t="57150" r="0" b="57150"/>
                <wp:wrapNone/>
                <wp:docPr id="15" name="AutoShap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2900" cy="190500"/>
                        </a:xfrm>
                        <a:prstGeom prst="rightArrow">
                          <a:avLst>
                            <a:gd name="adj1" fmla="val 50000"/>
                            <a:gd name="adj2" fmla="val 45000"/>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93" o:spid="_x0000_s1026" type="#_x0000_t13" style="position:absolute;margin-left:206.55pt;margin-top:36.3pt;width:27pt;height:1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" strokecolor="red" strokeweight="2.25pt"/>
            </w:pict>
          </mc:Fallback>
        </mc:AlternateContent>
      </w:r>
      <w:r>
        <w:rPr>
          <w:rFonts w:ascii="Verdana" w:hAnsi="Verdana"/>
          <w:noProof/>
          <w:sz w:val="18"/>
          <w:szCs w:val="18"/>
        </w:rPr>
        <w:drawing>
          <wp:inline distT="0" distB="0" distL="0" distR="0" wp14:anchorId="71DC0DB9" wp14:editId="220763A7">
            <wp:extent cx="5038725" cy="12287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6">
                      <a:extLst>
                        <a:ext uri="{28A0092B-C50C-407E-A947-70E740481C1C}">
                          <a14:useLocalDpi xmlns:a14="http://schemas.microsoft.com/office/drawing/2010/main" val="0"/>
                        </a:ext>
                      </a:extLst>
                    </a:blip>
                    <a:srcRect b="11674"/>
                    <a:stretch>
                      <a:fillRect/>
                    </a:stretch>
                  </pic:blipFill>
                  <pic:spPr bwMode="auto">
                    <a:xfrm>
                      <a:off x="0" y="0"/>
                      <a:ext cx="5038725" cy="1228725"/>
                    </a:xfrm>
                    <a:prstGeom prst="rect">
                      <a:avLst/>
                    </a:prstGeom>
                    <a:noFill/>
                    <a:ln>
                      <a:noFill/>
                    </a:ln>
                  </pic:spPr>
                </pic:pic>
              </a:graphicData>
            </a:graphic>
          </wp:inline>
        </w:drawing>
      </w:r>
    </w:p>
    <w:p w:rsidR="005E3607" w:rsidRDefault="005E3607" w:rsidP="005E3607">
      <w:pPr>
        <w:rPr>
          <w:rFonts w:ascii="Verdana" w:hAnsi="Verdana"/>
          <w:sz w:val="18"/>
          <w:szCs w:val="18"/>
        </w:rPr>
      </w:pPr>
    </w:p>
    <w:p w:rsidR="005E3607" w:rsidRDefault="005E3607" w:rsidP="005E3607">
      <w:pPr>
        <w:rPr>
          <w:rFonts w:ascii="Verdana" w:hAnsi="Verdana"/>
          <w:sz w:val="18"/>
          <w:szCs w:val="18"/>
        </w:rPr>
      </w:pPr>
      <w:r>
        <w:rPr>
          <w:rFonts w:ascii="Verdana" w:hAnsi="Verdana"/>
          <w:sz w:val="18"/>
          <w:szCs w:val="18"/>
        </w:rPr>
        <w:t xml:space="preserve">Scaricare il documento completo cliccando </w:t>
      </w:r>
      <w:r w:rsidRPr="00E10BF6">
        <w:rPr>
          <w:rFonts w:ascii="Verdana" w:hAnsi="Verdana"/>
          <w:sz w:val="18"/>
          <w:szCs w:val="18"/>
        </w:rPr>
        <w:t>su</w:t>
      </w:r>
      <w:r w:rsidR="00A6133A">
        <w:rPr>
          <w:rFonts w:ascii="Verdana" w:hAnsi="Verdana"/>
          <w:sz w:val="18"/>
          <w:szCs w:val="18"/>
        </w:rPr>
        <w:t>ll’icona</w:t>
      </w:r>
      <w:r w:rsidRPr="00E10BF6">
        <w:rPr>
          <w:rFonts w:ascii="Verdana" w:hAnsi="Verdana"/>
          <w:sz w:val="18"/>
          <w:szCs w:val="18"/>
        </w:rPr>
        <w:t xml:space="preserve"> Visualizza domanda</w:t>
      </w:r>
      <w:r>
        <w:rPr>
          <w:rFonts w:ascii="Verdana" w:hAnsi="Verdana"/>
          <w:sz w:val="18"/>
          <w:szCs w:val="18"/>
        </w:rPr>
        <w:t>, firmarlo digitalmente e ricaricare la versione firmata sul sistema senza apporvi alcuna modifica</w:t>
      </w:r>
      <w:r w:rsidR="00A6133A">
        <w:rPr>
          <w:rFonts w:ascii="Verdana" w:hAnsi="Verdana"/>
          <w:sz w:val="18"/>
          <w:szCs w:val="18"/>
        </w:rPr>
        <w:t>.</w:t>
      </w:r>
      <w:r>
        <w:rPr>
          <w:rFonts w:ascii="Verdana" w:hAnsi="Verdana"/>
          <w:sz w:val="18"/>
          <w:szCs w:val="18"/>
        </w:rPr>
        <w:t xml:space="preserve"> </w:t>
      </w:r>
    </w:p>
    <w:p w:rsidR="005E3607" w:rsidRDefault="005E3607" w:rsidP="005E3607">
      <w:pPr>
        <w:ind w:right="5243"/>
        <w:jc w:val="both"/>
        <w:rPr>
          <w:rFonts w:ascii="Verdana" w:hAnsi="Verdana"/>
          <w:sz w:val="18"/>
          <w:szCs w:val="18"/>
        </w:rPr>
      </w:pPr>
    </w:p>
    <w:p w:rsidR="005E3607" w:rsidRDefault="00C1284D" w:rsidP="005E3607">
      <w:pPr>
        <w:ind w:right="5243"/>
        <w:jc w:val="both"/>
        <w:rPr>
          <w:rFonts w:ascii="Verdana" w:hAnsi="Verdana"/>
          <w:sz w:val="18"/>
          <w:szCs w:val="18"/>
        </w:rPr>
      </w:pPr>
      <w:r>
        <w:rPr>
          <w:noProof/>
        </w:rPr>
        <w:drawing>
          <wp:anchor distT="0" distB="0" distL="114300" distR="114300" simplePos="0" relativeHeight="251655168" behindDoc="0" locked="0" layoutInCell="1" allowOverlap="1" wp14:anchorId="1086B172" wp14:editId="1A522999">
            <wp:simplePos x="0" y="0"/>
            <wp:positionH relativeFrom="column">
              <wp:posOffset>2966085</wp:posOffset>
            </wp:positionH>
            <wp:positionV relativeFrom="paragraph">
              <wp:posOffset>8255</wp:posOffset>
            </wp:positionV>
            <wp:extent cx="3077210" cy="2292985"/>
            <wp:effectExtent l="0" t="0" r="8890" b="0"/>
            <wp:wrapNone/>
            <wp:docPr id="1538" name="Immagin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7210"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607" w:rsidRPr="00E50EA8">
        <w:rPr>
          <w:rFonts w:ascii="Verdana" w:hAnsi="Verdana"/>
          <w:sz w:val="18"/>
          <w:szCs w:val="18"/>
        </w:rPr>
        <w:t xml:space="preserve">Il file scaricato </w:t>
      </w:r>
      <w:r w:rsidR="005E3607" w:rsidRPr="00E50EA8">
        <w:rPr>
          <w:rFonts w:ascii="Verdana" w:hAnsi="Verdana"/>
          <w:b/>
          <w:bCs/>
          <w:sz w:val="18"/>
          <w:szCs w:val="18"/>
        </w:rPr>
        <w:t>si leggerà come un unico file</w:t>
      </w:r>
      <w:r w:rsidR="005E3607" w:rsidRPr="00E50EA8">
        <w:rPr>
          <w:rFonts w:ascii="Verdana" w:hAnsi="Verdana"/>
          <w:sz w:val="18"/>
          <w:szCs w:val="18"/>
        </w:rPr>
        <w:t xml:space="preserve">, con gli applicativi comunemente in uso, ma gli elementi contenutivi potranno essere visionati separatamente.  Si potrà cliccare sui singoli elementi per prenderne visione, che però </w:t>
      </w:r>
      <w:r w:rsidR="005E3607" w:rsidRPr="00305021">
        <w:rPr>
          <w:rFonts w:ascii="Verdana" w:hAnsi="Verdana"/>
          <w:sz w:val="18"/>
          <w:szCs w:val="18"/>
          <w:u w:val="single"/>
        </w:rPr>
        <w:t>non andranno</w:t>
      </w:r>
      <w:r w:rsidR="005E3607" w:rsidRPr="00E50EA8">
        <w:rPr>
          <w:rFonts w:ascii="Verdana" w:hAnsi="Verdana"/>
          <w:sz w:val="18"/>
          <w:szCs w:val="18"/>
        </w:rPr>
        <w:t xml:space="preserve"> sottoscritti singolarmente. </w:t>
      </w:r>
    </w:p>
    <w:p w:rsidR="005E3607" w:rsidRDefault="005E3607" w:rsidP="005E3607">
      <w:pPr>
        <w:rPr>
          <w:rFonts w:ascii="Verdana" w:hAnsi="Verdana"/>
          <w:sz w:val="18"/>
          <w:szCs w:val="18"/>
        </w:rPr>
      </w:pPr>
    </w:p>
    <w:p w:rsidR="005E3607" w:rsidRPr="00E50EA8" w:rsidRDefault="005E3607" w:rsidP="005E3607">
      <w:pPr>
        <w:ind w:right="5243"/>
        <w:jc w:val="both"/>
        <w:rPr>
          <w:rFonts w:ascii="Verdana" w:hAnsi="Verdana"/>
          <w:sz w:val="18"/>
          <w:szCs w:val="18"/>
        </w:rPr>
      </w:pPr>
      <w:r w:rsidRPr="00E50EA8">
        <w:rPr>
          <w:rFonts w:ascii="Verdana" w:hAnsi="Verdana"/>
          <w:sz w:val="18"/>
          <w:szCs w:val="18"/>
        </w:rPr>
        <w:t xml:space="preserve">Il </w:t>
      </w:r>
      <w:r w:rsidRPr="00E50EA8">
        <w:rPr>
          <w:rFonts w:ascii="Verdana" w:hAnsi="Verdana"/>
          <w:b/>
          <w:bCs/>
          <w:sz w:val="18"/>
          <w:szCs w:val="18"/>
        </w:rPr>
        <w:t>file da sottoscrivere digitalmente è il PDF complessivo scaricato, come nominato dal sistema</w:t>
      </w:r>
      <w:r w:rsidRPr="00E50EA8">
        <w:rPr>
          <w:rFonts w:ascii="Verdana" w:hAnsi="Verdana"/>
          <w:sz w:val="18"/>
          <w:szCs w:val="18"/>
        </w:rPr>
        <w:t xml:space="preserve"> (</w:t>
      </w:r>
      <w:r>
        <w:rPr>
          <w:rFonts w:ascii="Verdana" w:hAnsi="Verdana" w:cs="Arial"/>
          <w:i/>
          <w:iCs/>
          <w:color w:val="000000"/>
          <w:sz w:val="18"/>
          <w:szCs w:val="18"/>
          <w:lang w:eastAsia="en-US"/>
        </w:rPr>
        <w:t>GGP-n</w:t>
      </w:r>
      <w:r w:rsidRPr="00E50EA8">
        <w:rPr>
          <w:rFonts w:ascii="Verdana" w:hAnsi="Verdana" w:cs="Arial"/>
          <w:i/>
          <w:iCs/>
          <w:color w:val="000000"/>
          <w:sz w:val="18"/>
          <w:szCs w:val="18"/>
          <w:lang w:eastAsia="en-US"/>
        </w:rPr>
        <w:t>.pdf</w:t>
      </w:r>
      <w:r w:rsidRPr="00E50EA8">
        <w:rPr>
          <w:rFonts w:ascii="Verdana" w:hAnsi="Verdana" w:cs="Arial"/>
          <w:color w:val="000000"/>
          <w:sz w:val="18"/>
          <w:szCs w:val="18"/>
          <w:lang w:eastAsia="en-US"/>
        </w:rPr>
        <w:t xml:space="preserve"> , dove </w:t>
      </w:r>
      <w:r w:rsidRPr="00E50EA8">
        <w:rPr>
          <w:rFonts w:ascii="Verdana" w:hAnsi="Verdana"/>
          <w:i/>
          <w:iCs/>
          <w:sz w:val="18"/>
          <w:szCs w:val="18"/>
        </w:rPr>
        <w:t>n</w:t>
      </w:r>
      <w:r w:rsidRPr="00E50EA8">
        <w:rPr>
          <w:rFonts w:ascii="Verdana" w:hAnsi="Verdana"/>
          <w:sz w:val="18"/>
          <w:szCs w:val="18"/>
        </w:rPr>
        <w:t xml:space="preserve"> = numero </w:t>
      </w:r>
      <w:r>
        <w:rPr>
          <w:rFonts w:ascii="Verdana" w:hAnsi="Verdana"/>
          <w:sz w:val="18"/>
          <w:szCs w:val="18"/>
        </w:rPr>
        <w:t>Atto</w:t>
      </w:r>
      <w:r w:rsidRPr="00E50EA8">
        <w:rPr>
          <w:rFonts w:ascii="Verdana" w:hAnsi="Verdana"/>
          <w:sz w:val="18"/>
          <w:szCs w:val="18"/>
        </w:rPr>
        <w:t>).</w:t>
      </w:r>
    </w:p>
    <w:p w:rsidR="005E3607" w:rsidRPr="00E50EA8" w:rsidRDefault="005E3607" w:rsidP="005E3607">
      <w:pPr>
        <w:jc w:val="both"/>
        <w:rPr>
          <w:rFonts w:ascii="Verdana" w:hAnsi="Verdana"/>
          <w:sz w:val="18"/>
          <w:szCs w:val="18"/>
        </w:rPr>
      </w:pPr>
    </w:p>
    <w:p w:rsidR="005E3607" w:rsidRPr="00E50EA8" w:rsidRDefault="005E3607" w:rsidP="005E3607">
      <w:pPr>
        <w:ind w:right="5243"/>
        <w:jc w:val="both"/>
        <w:rPr>
          <w:rFonts w:ascii="Verdana" w:hAnsi="Verdana"/>
          <w:sz w:val="18"/>
          <w:szCs w:val="18"/>
        </w:rPr>
      </w:pPr>
      <w:r w:rsidRPr="00E50EA8">
        <w:rPr>
          <w:rFonts w:ascii="Verdana" w:hAnsi="Verdana"/>
          <w:sz w:val="18"/>
          <w:szCs w:val="18"/>
        </w:rPr>
        <w:t>Il file non deve essere in alcun modo modificato o integrato (tranne che per la firma digitale</w:t>
      </w:r>
      <w:r>
        <w:rPr>
          <w:rFonts w:ascii="Verdana" w:hAnsi="Verdana"/>
          <w:sz w:val="18"/>
          <w:szCs w:val="18"/>
        </w:rPr>
        <w:t xml:space="preserve">), </w:t>
      </w:r>
      <w:r w:rsidRPr="00E50EA8">
        <w:rPr>
          <w:rFonts w:ascii="Verdana" w:hAnsi="Verdana"/>
          <w:sz w:val="18"/>
          <w:szCs w:val="18"/>
        </w:rPr>
        <w:t xml:space="preserve">altrimenti il sistema non consentirà il ricaricamento per il completamento dell’iter. Si consiglia di mantenere il </w:t>
      </w:r>
      <w:r w:rsidRPr="00E50EA8">
        <w:rPr>
          <w:rFonts w:ascii="Verdana" w:hAnsi="Verdana"/>
          <w:sz w:val="18"/>
          <w:szCs w:val="18"/>
          <w:u w:val="single"/>
        </w:rPr>
        <w:t>nome del file</w:t>
      </w:r>
      <w:r w:rsidRPr="00E50EA8">
        <w:rPr>
          <w:rFonts w:ascii="Verdana" w:hAnsi="Verdana"/>
          <w:sz w:val="18"/>
          <w:szCs w:val="18"/>
        </w:rPr>
        <w:t xml:space="preserve"> come generato dal sistema.</w:t>
      </w:r>
    </w:p>
    <w:p w:rsidR="005E3607" w:rsidRDefault="005E3607" w:rsidP="00E3353D">
      <w:pPr>
        <w:spacing w:before="120"/>
        <w:rPr>
          <w:rFonts w:ascii="Verdana" w:hAnsi="Verdana"/>
          <w:sz w:val="18"/>
          <w:szCs w:val="18"/>
        </w:rPr>
      </w:pPr>
      <w:r>
        <w:rPr>
          <w:rFonts w:ascii="Verdana" w:hAnsi="Verdana"/>
          <w:sz w:val="18"/>
          <w:szCs w:val="18"/>
        </w:rPr>
        <w:t xml:space="preserve">Ricaricare il documento unico firmato digitalmente </w:t>
      </w:r>
      <w:r w:rsidRPr="00A6133A">
        <w:rPr>
          <w:rFonts w:ascii="Verdana" w:hAnsi="Verdana"/>
          <w:sz w:val="18"/>
          <w:szCs w:val="18"/>
        </w:rPr>
        <w:t>cl</w:t>
      </w:r>
      <w:r>
        <w:rPr>
          <w:rFonts w:ascii="Verdana" w:hAnsi="Verdana"/>
          <w:sz w:val="18"/>
          <w:szCs w:val="18"/>
        </w:rPr>
        <w:t>iccando su Carica domanda firmata</w:t>
      </w:r>
      <w:r w:rsidR="00A6133A">
        <w:rPr>
          <w:rFonts w:ascii="Verdana" w:hAnsi="Verdana"/>
          <w:sz w:val="18"/>
          <w:szCs w:val="18"/>
        </w:rPr>
        <w:t>.</w:t>
      </w:r>
    </w:p>
    <w:p w:rsidR="005E3607" w:rsidRDefault="005E3607" w:rsidP="00E3353D">
      <w:pPr>
        <w:spacing w:before="120"/>
        <w:rPr>
          <w:rFonts w:ascii="Verdana" w:hAnsi="Verdana"/>
          <w:sz w:val="18"/>
          <w:szCs w:val="18"/>
        </w:rPr>
      </w:pPr>
      <w:r>
        <w:rPr>
          <w:rFonts w:ascii="Verdana" w:hAnsi="Verdana"/>
          <w:sz w:val="18"/>
          <w:szCs w:val="18"/>
        </w:rPr>
        <w:t>Il sistema non consente il caricamento se il file non è stato firmato digitalmente</w:t>
      </w:r>
      <w:r w:rsidR="00A6133A">
        <w:rPr>
          <w:rFonts w:ascii="Verdana" w:hAnsi="Verdana"/>
          <w:sz w:val="18"/>
          <w:szCs w:val="18"/>
        </w:rPr>
        <w:t>.</w:t>
      </w:r>
    </w:p>
    <w:p w:rsidR="005E3607" w:rsidRDefault="005E3607" w:rsidP="00E3353D">
      <w:pPr>
        <w:spacing w:before="120"/>
        <w:rPr>
          <w:rFonts w:ascii="Verdana" w:hAnsi="Verdana"/>
          <w:sz w:val="18"/>
          <w:szCs w:val="18"/>
        </w:rPr>
      </w:pPr>
      <w:r>
        <w:rPr>
          <w:rFonts w:ascii="Verdana" w:hAnsi="Verdana"/>
          <w:sz w:val="18"/>
          <w:szCs w:val="18"/>
        </w:rPr>
        <w:t>Una volta completato il caricamento si attiva automaticamente la verifica della firma digitale.</w:t>
      </w:r>
    </w:p>
    <w:p w:rsidR="005E3607" w:rsidRDefault="005E3607" w:rsidP="00943F4A">
      <w:pPr>
        <w:spacing w:after="120"/>
        <w:rPr>
          <w:rFonts w:ascii="Verdana" w:hAnsi="Verdana"/>
          <w:sz w:val="18"/>
          <w:szCs w:val="18"/>
        </w:rPr>
      </w:pPr>
      <w:r>
        <w:rPr>
          <w:rFonts w:ascii="Verdana" w:hAnsi="Verdana"/>
          <w:sz w:val="18"/>
          <w:szCs w:val="18"/>
        </w:rPr>
        <w:t>Se il sistema segnala errori, cancellare il file e rifare il processo di firma (scaricare la domanda, firmarla, ricaricarla). Se il problema si ripresenta, contattare Insiel (</w:t>
      </w:r>
      <w:proofErr w:type="spellStart"/>
      <w:r>
        <w:rPr>
          <w:rFonts w:ascii="Verdana" w:hAnsi="Verdana"/>
          <w:sz w:val="18"/>
          <w:szCs w:val="18"/>
        </w:rPr>
        <w:t>vd</w:t>
      </w:r>
      <w:proofErr w:type="spellEnd"/>
      <w:r>
        <w:rPr>
          <w:rFonts w:ascii="Verdana" w:hAnsi="Verdana"/>
          <w:sz w:val="18"/>
          <w:szCs w:val="18"/>
        </w:rPr>
        <w:t>. capitolo 5 della presente Guida).</w:t>
      </w:r>
    </w:p>
    <w:p w:rsidR="005E3607" w:rsidRDefault="005E3607" w:rsidP="00943F4A">
      <w:pPr>
        <w:spacing w:after="120"/>
        <w:rPr>
          <w:rFonts w:ascii="Verdana" w:hAnsi="Verdana"/>
          <w:sz w:val="18"/>
          <w:szCs w:val="18"/>
        </w:rPr>
      </w:pPr>
      <w:r>
        <w:rPr>
          <w:rFonts w:ascii="Verdana" w:hAnsi="Verdana"/>
          <w:sz w:val="18"/>
          <w:szCs w:val="18"/>
        </w:rPr>
        <w:t>Se la verifica si conclude positivamente, chiudere la finestra di notifica e cliccare su Prosegui.</w:t>
      </w:r>
    </w:p>
    <w:p w:rsidR="005E3607" w:rsidRDefault="005E3607" w:rsidP="00943F4A">
      <w:pPr>
        <w:spacing w:after="120"/>
        <w:rPr>
          <w:noProof/>
        </w:rPr>
      </w:pPr>
      <w:r>
        <w:rPr>
          <w:rFonts w:ascii="Verdana" w:hAnsi="Verdana"/>
          <w:sz w:val="18"/>
          <w:szCs w:val="18"/>
        </w:rPr>
        <w:t>Il processo si completa cliccando sul tasto Trasmetti che sarà attivo dalla data di apertura dei termini di presentazione delle domande stabilita con decreto.</w:t>
      </w:r>
      <w:r>
        <w:rPr>
          <w:noProof/>
        </w:rPr>
        <w:t xml:space="preserve"> </w:t>
      </w:r>
    </w:p>
    <w:p w:rsidR="00276718" w:rsidRDefault="005E3607" w:rsidP="00943F4A">
      <w:pPr>
        <w:spacing w:after="120"/>
        <w:jc w:val="both"/>
        <w:rPr>
          <w:rFonts w:ascii="Verdana" w:hAnsi="Verdana"/>
          <w:sz w:val="18"/>
          <w:szCs w:val="18"/>
        </w:rPr>
      </w:pPr>
      <w:r>
        <w:rPr>
          <w:rFonts w:ascii="Verdana" w:hAnsi="Verdana"/>
          <w:sz w:val="18"/>
          <w:szCs w:val="18"/>
        </w:rPr>
        <w:t xml:space="preserve">A trasmissione avvenuta il sistema </w:t>
      </w:r>
      <w:r w:rsidR="00377013">
        <w:rPr>
          <w:rFonts w:ascii="Verdana" w:hAnsi="Verdana"/>
          <w:sz w:val="18"/>
          <w:szCs w:val="18"/>
        </w:rPr>
        <w:t>invierà una notifica via e-mail, all’indirizzo mail dell’utente che ha effettuato il login.</w:t>
      </w:r>
      <w:bookmarkStart w:id="25" w:name="_GoBack"/>
      <w:bookmarkEnd w:id="25"/>
    </w:p>
    <w:p w:rsidR="00943F4A" w:rsidRPr="00943F4A" w:rsidRDefault="00943F4A" w:rsidP="00943F4A">
      <w:pPr>
        <w:spacing w:after="120"/>
        <w:jc w:val="both"/>
        <w:rPr>
          <w:rFonts w:ascii="Verdana" w:hAnsi="Verdana"/>
          <w:b/>
        </w:rPr>
      </w:pPr>
      <w:r w:rsidRPr="00943F4A">
        <w:rPr>
          <w:rFonts w:ascii="Verdana" w:hAnsi="Verdana"/>
          <w:b/>
        </w:rPr>
        <w:t>3</w:t>
      </w:r>
      <w:r>
        <w:rPr>
          <w:rFonts w:ascii="Verdana" w:hAnsi="Verdana"/>
          <w:b/>
        </w:rPr>
        <w:t>.</w:t>
      </w:r>
      <w:r w:rsidRPr="00943F4A">
        <w:rPr>
          <w:rFonts w:ascii="Verdana" w:hAnsi="Verdana"/>
          <w:b/>
        </w:rPr>
        <w:t xml:space="preserve"> </w:t>
      </w:r>
      <w:r>
        <w:rPr>
          <w:rFonts w:ascii="Verdana" w:hAnsi="Verdana"/>
          <w:b/>
        </w:rPr>
        <w:t>Compilazione e caricamento degli a</w:t>
      </w:r>
      <w:r w:rsidRPr="00943F4A">
        <w:rPr>
          <w:rFonts w:ascii="Verdana" w:hAnsi="Verdana"/>
          <w:b/>
        </w:rPr>
        <w:t>llegati</w:t>
      </w:r>
    </w:p>
    <w:p w:rsidR="001E4FDF" w:rsidRPr="001E4FDF" w:rsidRDefault="00C1284D" w:rsidP="001E4FDF">
      <w:pPr>
        <w:spacing w:before="120"/>
        <w:ind w:left="425"/>
        <w:jc w:val="both"/>
        <w:rPr>
          <w:rFonts w:ascii="Verdana" w:hAnsi="Verdana"/>
          <w:color w:val="666699"/>
          <w:sz w:val="18"/>
          <w:szCs w:val="18"/>
        </w:rPr>
      </w:pPr>
      <w:r>
        <w:rPr>
          <w:noProof/>
        </w:rPr>
        <mc:AlternateContent>
          <mc:Choice Requires="wps">
            <w:drawing>
              <wp:anchor distT="0" distB="0" distL="114300" distR="114300" simplePos="0" relativeHeight="251669504" behindDoc="0" locked="0" layoutInCell="1" allowOverlap="1" wp14:anchorId="5D129B7C" wp14:editId="2DE3DA23">
                <wp:simplePos x="0" y="0"/>
                <wp:positionH relativeFrom="column">
                  <wp:posOffset>-8255</wp:posOffset>
                </wp:positionH>
                <wp:positionV relativeFrom="paragraph">
                  <wp:posOffset>97155</wp:posOffset>
                </wp:positionV>
                <wp:extent cx="194310" cy="114300"/>
                <wp:effectExtent l="19050" t="0" r="15240" b="19050"/>
                <wp:wrapNone/>
                <wp:docPr id="14" name="AutoShap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9" o:spid="_x0000_s1026" type="#_x0000_t55" style="position:absolute;margin-left:-.65pt;margin-top:7.65pt;width:15.3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" filled="f" fillcolor="#669" strokecolor="#669" strokeweight="1.5pt"/>
            </w:pict>
          </mc:Fallback>
        </mc:AlternateContent>
      </w:r>
      <w:r w:rsidR="001E4FDF" w:rsidRPr="001E4FDF">
        <w:rPr>
          <w:rFonts w:ascii="Verdana" w:hAnsi="Verdana"/>
          <w:color w:val="666699"/>
          <w:sz w:val="18"/>
          <w:szCs w:val="18"/>
        </w:rPr>
        <w:t>I nomi dei file degli Allegati da caricare su FEG devono avere la seguente struttura:</w:t>
      </w:r>
    </w:p>
    <w:p w:rsidR="001E4FDF" w:rsidRPr="001E4FDF" w:rsidRDefault="001E4FDF" w:rsidP="001E4FDF">
      <w:pPr>
        <w:ind w:left="425"/>
        <w:jc w:val="both"/>
        <w:rPr>
          <w:rFonts w:ascii="Verdana" w:hAnsi="Verdana"/>
          <w:noProof/>
          <w:color w:val="666699"/>
          <w:sz w:val="18"/>
          <w:szCs w:val="18"/>
        </w:rPr>
      </w:pPr>
      <w:r w:rsidRPr="001E4FDF">
        <w:rPr>
          <w:rFonts w:ascii="Verdana" w:hAnsi="Verdana"/>
          <w:noProof/>
          <w:color w:val="666699"/>
          <w:sz w:val="18"/>
          <w:szCs w:val="18"/>
        </w:rPr>
        <w:t>“All X_denominazione ente.pdf”, dove per “X” si intende la lettera che specifica l’Allegato (ad es. A = scheda tecnica di progetto di efficientamento energetico) e “denominazione ente” individua l’ente richiedente (ad es. _comune</w:t>
      </w:r>
      <w:r w:rsidR="0032685E">
        <w:rPr>
          <w:rFonts w:ascii="Verdana" w:hAnsi="Verdana"/>
          <w:noProof/>
          <w:color w:val="666699"/>
          <w:sz w:val="18"/>
          <w:szCs w:val="18"/>
        </w:rPr>
        <w:t>amaro</w:t>
      </w:r>
      <w:r w:rsidRPr="001E4FDF">
        <w:rPr>
          <w:rFonts w:ascii="Verdana" w:hAnsi="Verdana"/>
          <w:noProof/>
          <w:color w:val="666699"/>
          <w:sz w:val="18"/>
          <w:szCs w:val="18"/>
        </w:rPr>
        <w:t>), pertanto il risultato finale è “All A_comune</w:t>
      </w:r>
      <w:r w:rsidR="0032685E">
        <w:rPr>
          <w:rFonts w:ascii="Verdana" w:hAnsi="Verdana"/>
          <w:noProof/>
          <w:color w:val="666699"/>
          <w:sz w:val="18"/>
          <w:szCs w:val="18"/>
        </w:rPr>
        <w:t>amaro</w:t>
      </w:r>
      <w:r w:rsidRPr="001E4FDF">
        <w:rPr>
          <w:rFonts w:ascii="Verdana" w:hAnsi="Verdana"/>
          <w:noProof/>
          <w:color w:val="666699"/>
          <w:sz w:val="18"/>
          <w:szCs w:val="18"/>
        </w:rPr>
        <w:t>.pdf”.</w:t>
      </w:r>
    </w:p>
    <w:p w:rsidR="00CA2FCB" w:rsidRPr="00A224BE" w:rsidRDefault="00943F4A" w:rsidP="008D47E1">
      <w:pPr>
        <w:pStyle w:val="guida2"/>
        <w:spacing w:before="120" w:after="120"/>
        <w:ind w:left="709" w:hanging="709"/>
        <w:jc w:val="both"/>
        <w:outlineLvl w:val="1"/>
        <w:rPr>
          <w:b w:val="0"/>
          <w:sz w:val="18"/>
          <w:szCs w:val="18"/>
        </w:rPr>
      </w:pPr>
      <w:bookmarkStart w:id="26" w:name="_Toc441768916"/>
      <w:bookmarkEnd w:id="23"/>
      <w:bookmarkEnd w:id="24"/>
      <w:r w:rsidRPr="00A224BE">
        <w:rPr>
          <w:b w:val="0"/>
        </w:rPr>
        <w:t>3.1</w:t>
      </w:r>
      <w:r w:rsidR="00CA2FCB" w:rsidRPr="00A224BE">
        <w:rPr>
          <w:b w:val="0"/>
        </w:rPr>
        <w:t xml:space="preserve"> </w:t>
      </w:r>
      <w:r w:rsidR="001E4FDF" w:rsidRPr="00A224BE">
        <w:rPr>
          <w:b w:val="0"/>
        </w:rPr>
        <w:t>A</w:t>
      </w:r>
      <w:r w:rsidR="00CA2FCB" w:rsidRPr="00A224BE">
        <w:rPr>
          <w:b w:val="0"/>
        </w:rPr>
        <w:t xml:space="preserve">llegato </w:t>
      </w:r>
      <w:r w:rsidR="001E4FDF" w:rsidRPr="00A224BE">
        <w:rPr>
          <w:b w:val="0"/>
        </w:rPr>
        <w:t xml:space="preserve">A </w:t>
      </w:r>
      <w:r w:rsidR="00CA2FCB" w:rsidRPr="00A224BE">
        <w:rPr>
          <w:b w:val="0"/>
        </w:rPr>
        <w:t>(</w:t>
      </w:r>
      <w:r w:rsidR="006D219D" w:rsidRPr="00A224BE">
        <w:rPr>
          <w:b w:val="0"/>
        </w:rPr>
        <w:t>s</w:t>
      </w:r>
      <w:r w:rsidR="001E4FDF" w:rsidRPr="00A224BE">
        <w:rPr>
          <w:b w:val="0"/>
        </w:rPr>
        <w:t xml:space="preserve">cheda </w:t>
      </w:r>
      <w:r w:rsidR="006D219D" w:rsidRPr="00A224BE">
        <w:rPr>
          <w:b w:val="0"/>
        </w:rPr>
        <w:t>t</w:t>
      </w:r>
      <w:r w:rsidR="001E4FDF" w:rsidRPr="00A224BE">
        <w:rPr>
          <w:b w:val="0"/>
        </w:rPr>
        <w:t xml:space="preserve">ecnica di </w:t>
      </w:r>
      <w:r w:rsidR="006D219D" w:rsidRPr="00A224BE">
        <w:rPr>
          <w:b w:val="0"/>
        </w:rPr>
        <w:t>p</w:t>
      </w:r>
      <w:r w:rsidR="001E4FDF" w:rsidRPr="00A224BE">
        <w:rPr>
          <w:b w:val="0"/>
        </w:rPr>
        <w:t xml:space="preserve">rogetto di </w:t>
      </w:r>
      <w:r w:rsidR="006D219D" w:rsidRPr="00A224BE">
        <w:rPr>
          <w:b w:val="0"/>
        </w:rPr>
        <w:t>e</w:t>
      </w:r>
      <w:r w:rsidR="001E4FDF" w:rsidRPr="00A224BE">
        <w:rPr>
          <w:b w:val="0"/>
        </w:rPr>
        <w:t xml:space="preserve">fficientamento </w:t>
      </w:r>
      <w:r w:rsidR="006D219D" w:rsidRPr="00A224BE">
        <w:rPr>
          <w:b w:val="0"/>
        </w:rPr>
        <w:t>e</w:t>
      </w:r>
      <w:r w:rsidR="001E4FDF" w:rsidRPr="00A224BE">
        <w:rPr>
          <w:b w:val="0"/>
        </w:rPr>
        <w:t>nergetico</w:t>
      </w:r>
      <w:r w:rsidR="00CA2FCB" w:rsidRPr="00A224BE">
        <w:rPr>
          <w:b w:val="0"/>
        </w:rPr>
        <w:t>)</w:t>
      </w:r>
      <w:bookmarkEnd w:id="26"/>
    </w:p>
    <w:p w:rsidR="001E4FDF" w:rsidRPr="001E4FDF" w:rsidRDefault="001E4FDF" w:rsidP="001E4FDF">
      <w:pPr>
        <w:spacing w:before="120"/>
        <w:jc w:val="both"/>
        <w:rPr>
          <w:rFonts w:ascii="Verdana" w:hAnsi="Verdana"/>
          <w:sz w:val="18"/>
          <w:szCs w:val="18"/>
        </w:rPr>
      </w:pPr>
      <w:r w:rsidRPr="001E4FDF">
        <w:rPr>
          <w:rFonts w:ascii="Verdana" w:hAnsi="Verdana"/>
          <w:sz w:val="18"/>
          <w:szCs w:val="18"/>
        </w:rPr>
        <w:t>Tutte le proposte progettuali saranno oggetto di valutazione di merito sulla base di criteri oggettivi associati ad un sistema di pesi/punteggi che comporteranno una valutazione quali/quantitativa della rispondenza del progetto alla strategia generale ed agli obiettivi specifici della linea contributiva subordinata all’esito positivo della verifica di ammissibilità.</w:t>
      </w:r>
    </w:p>
    <w:p w:rsidR="001E4FDF" w:rsidRPr="001E4FDF" w:rsidRDefault="001E4FDF" w:rsidP="001E4FDF">
      <w:pPr>
        <w:spacing w:before="40"/>
        <w:jc w:val="both"/>
        <w:rPr>
          <w:rFonts w:ascii="Verdana" w:hAnsi="Verdana"/>
          <w:sz w:val="18"/>
          <w:szCs w:val="18"/>
        </w:rPr>
      </w:pPr>
      <w:r w:rsidRPr="001E4FDF">
        <w:rPr>
          <w:rFonts w:ascii="Verdana" w:hAnsi="Verdana"/>
          <w:sz w:val="18"/>
          <w:szCs w:val="18"/>
        </w:rPr>
        <w:t xml:space="preserve">La scheda tecnica di progetto oltre che fornire i dati generali deve illustrare le caratteristiche salienti del progetto in relazione ai criteri di selezione/valutazione previsti e descritti all’art. 22 del bando </w:t>
      </w:r>
      <w:proofErr w:type="spellStart"/>
      <w:r w:rsidRPr="001E4FDF">
        <w:rPr>
          <w:rFonts w:ascii="Verdana" w:hAnsi="Verdana"/>
          <w:sz w:val="18"/>
          <w:szCs w:val="18"/>
        </w:rPr>
        <w:t>nonchè</w:t>
      </w:r>
      <w:proofErr w:type="spellEnd"/>
      <w:r w:rsidRPr="001E4FDF">
        <w:rPr>
          <w:rFonts w:ascii="Verdana" w:hAnsi="Verdana"/>
          <w:sz w:val="18"/>
          <w:szCs w:val="18"/>
        </w:rPr>
        <w:t xml:space="preserve"> le informazioni necessarie al monitoraggio degli obiettivi attesi post intervento.</w:t>
      </w:r>
    </w:p>
    <w:p w:rsidR="001E4FDF" w:rsidRPr="001E4FDF" w:rsidRDefault="001E4FDF" w:rsidP="001E4FDF">
      <w:pPr>
        <w:spacing w:before="120"/>
        <w:jc w:val="both"/>
        <w:rPr>
          <w:rFonts w:ascii="Verdana" w:hAnsi="Verdana"/>
          <w:sz w:val="18"/>
          <w:szCs w:val="18"/>
        </w:rPr>
      </w:pPr>
      <w:r w:rsidRPr="001E4FDF">
        <w:rPr>
          <w:rFonts w:ascii="Verdana" w:hAnsi="Verdana"/>
          <w:sz w:val="18"/>
          <w:szCs w:val="18"/>
        </w:rPr>
        <w:t>Il modello in parola:</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scarica dal sito web</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compila</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lastRenderedPageBreak/>
        <w:t>si nomina “</w:t>
      </w:r>
      <w:proofErr w:type="spellStart"/>
      <w:r w:rsidRPr="001E4FDF">
        <w:rPr>
          <w:rFonts w:ascii="Verdana" w:hAnsi="Verdana"/>
          <w:sz w:val="18"/>
          <w:szCs w:val="18"/>
        </w:rPr>
        <w:t>All</w:t>
      </w:r>
      <w:proofErr w:type="spellEnd"/>
      <w:r w:rsidRPr="001E4FDF">
        <w:rPr>
          <w:rFonts w:ascii="Verdana" w:hAnsi="Verdana"/>
          <w:sz w:val="18"/>
          <w:szCs w:val="18"/>
        </w:rPr>
        <w:t xml:space="preserve"> A_ denominazione ente.docx”</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converte in formato .pdf</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sottoscrive digitalmente ovvero si stampa su carta, si appone la firma autografa e si scansiona al fine di ottenere il nuovo file .pdf</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carica il file .pdf sottoscritto in FEG</w:t>
      </w:r>
    </w:p>
    <w:p w:rsidR="001E4FDF" w:rsidRPr="00A224BE" w:rsidRDefault="00943F4A" w:rsidP="001E4FDF">
      <w:pPr>
        <w:pStyle w:val="guida2"/>
        <w:spacing w:before="120" w:after="120"/>
        <w:jc w:val="both"/>
        <w:outlineLvl w:val="1"/>
        <w:rPr>
          <w:b w:val="0"/>
        </w:rPr>
      </w:pPr>
      <w:r w:rsidRPr="00A224BE">
        <w:rPr>
          <w:b w:val="0"/>
        </w:rPr>
        <w:t>3</w:t>
      </w:r>
      <w:r w:rsidR="001E4FDF" w:rsidRPr="00A224BE">
        <w:rPr>
          <w:b w:val="0"/>
        </w:rPr>
        <w:t>.</w:t>
      </w:r>
      <w:r w:rsidRPr="00A224BE">
        <w:rPr>
          <w:b w:val="0"/>
        </w:rPr>
        <w:t>2</w:t>
      </w:r>
      <w:r w:rsidR="001E4FDF" w:rsidRPr="00A224BE">
        <w:rPr>
          <w:b w:val="0"/>
        </w:rPr>
        <w:t xml:space="preserve"> Allegato A bis (planimetria)</w:t>
      </w:r>
    </w:p>
    <w:p w:rsidR="001E4FDF" w:rsidRPr="001E4FDF" w:rsidRDefault="001E4FDF" w:rsidP="001E4FDF">
      <w:pPr>
        <w:shd w:val="clear" w:color="auto" w:fill="F9F9F9"/>
        <w:spacing w:before="120"/>
        <w:jc w:val="both"/>
        <w:rPr>
          <w:rFonts w:ascii="Verdana" w:hAnsi="Verdana"/>
          <w:sz w:val="18"/>
          <w:szCs w:val="18"/>
        </w:rPr>
      </w:pPr>
      <w:r w:rsidRPr="001E4FDF">
        <w:rPr>
          <w:rFonts w:ascii="Verdana" w:hAnsi="Verdana"/>
          <w:sz w:val="18"/>
          <w:szCs w:val="18"/>
        </w:rPr>
        <w:t>Deve essere fornita una planimetria in scala 1:500 riportante l’edificio o gli edifici oggetto di intervento di efficientamento energetico</w:t>
      </w:r>
      <w:r>
        <w:rPr>
          <w:rFonts w:ascii="Verdana" w:hAnsi="Verdana"/>
          <w:sz w:val="18"/>
          <w:szCs w:val="18"/>
        </w:rPr>
        <w:t>,</w:t>
      </w:r>
      <w:r w:rsidRPr="001E4FDF">
        <w:rPr>
          <w:rFonts w:ascii="Verdana" w:hAnsi="Verdana"/>
          <w:sz w:val="18"/>
          <w:szCs w:val="18"/>
        </w:rPr>
        <w:t xml:space="preserve">  muniti di identificativo meccanografico MIUR (codice regionale in RESYSWEB), nonché l’area scolastica di pertinenza. Nella planimetria dovrà inoltre essere indicata la corretta toponomastica e gli identificativi catastali.</w:t>
      </w:r>
    </w:p>
    <w:p w:rsidR="001E4FDF" w:rsidRPr="001E4FDF" w:rsidRDefault="001E4FDF" w:rsidP="001E4FDF">
      <w:pPr>
        <w:numPr>
          <w:ilvl w:val="0"/>
          <w:numId w:val="42"/>
        </w:numPr>
        <w:spacing w:before="120"/>
        <w:ind w:left="425" w:hanging="425"/>
        <w:rPr>
          <w:rFonts w:ascii="Verdana" w:hAnsi="Verdana"/>
          <w:sz w:val="18"/>
          <w:szCs w:val="18"/>
        </w:rPr>
      </w:pPr>
      <w:r w:rsidRPr="001E4FDF">
        <w:rPr>
          <w:rFonts w:ascii="Verdana" w:hAnsi="Verdana"/>
          <w:sz w:val="18"/>
          <w:szCs w:val="18"/>
        </w:rPr>
        <w:t>si nomina il file in formato pdf contenente la planimetria “</w:t>
      </w:r>
      <w:proofErr w:type="spellStart"/>
      <w:r w:rsidRPr="001E4FDF">
        <w:rPr>
          <w:rFonts w:ascii="Verdana" w:hAnsi="Verdana"/>
          <w:sz w:val="18"/>
          <w:szCs w:val="18"/>
        </w:rPr>
        <w:t>All</w:t>
      </w:r>
      <w:proofErr w:type="spellEnd"/>
      <w:r w:rsidRPr="001E4FDF">
        <w:rPr>
          <w:rFonts w:ascii="Verdana" w:hAnsi="Verdana"/>
          <w:sz w:val="18"/>
          <w:szCs w:val="18"/>
        </w:rPr>
        <w:t xml:space="preserve"> </w:t>
      </w:r>
      <w:proofErr w:type="spellStart"/>
      <w:r w:rsidRPr="001E4FDF">
        <w:rPr>
          <w:rFonts w:ascii="Verdana" w:hAnsi="Verdana"/>
          <w:sz w:val="18"/>
          <w:szCs w:val="18"/>
        </w:rPr>
        <w:t>Abis_denominazione</w:t>
      </w:r>
      <w:proofErr w:type="spellEnd"/>
      <w:r w:rsidRPr="001E4FDF">
        <w:rPr>
          <w:rFonts w:ascii="Verdana" w:hAnsi="Verdana"/>
          <w:sz w:val="18"/>
          <w:szCs w:val="18"/>
        </w:rPr>
        <w:t xml:space="preserve"> ente.pdf”</w:t>
      </w:r>
    </w:p>
    <w:p w:rsidR="001E4FDF" w:rsidRPr="001E4FDF" w:rsidRDefault="001E4FDF" w:rsidP="001E4FDF">
      <w:pPr>
        <w:numPr>
          <w:ilvl w:val="0"/>
          <w:numId w:val="42"/>
        </w:numPr>
        <w:ind w:left="425" w:hanging="425"/>
        <w:rPr>
          <w:rFonts w:ascii="Verdana" w:hAnsi="Verdana"/>
          <w:sz w:val="18"/>
          <w:szCs w:val="18"/>
        </w:rPr>
      </w:pPr>
      <w:r w:rsidRPr="001E4FDF">
        <w:rPr>
          <w:rFonts w:ascii="Verdana" w:hAnsi="Verdana"/>
          <w:sz w:val="18"/>
          <w:szCs w:val="18"/>
        </w:rPr>
        <w:t>si carica il file in FEG</w:t>
      </w:r>
    </w:p>
    <w:p w:rsidR="001E4FDF" w:rsidRPr="00A224BE" w:rsidRDefault="00943F4A" w:rsidP="001E4FDF">
      <w:pPr>
        <w:pStyle w:val="guida2"/>
        <w:spacing w:before="120" w:after="120"/>
        <w:jc w:val="both"/>
        <w:outlineLvl w:val="1"/>
        <w:rPr>
          <w:b w:val="0"/>
        </w:rPr>
      </w:pPr>
      <w:r w:rsidRPr="00A224BE">
        <w:rPr>
          <w:b w:val="0"/>
        </w:rPr>
        <w:t>3</w:t>
      </w:r>
      <w:r w:rsidR="001E4FDF" w:rsidRPr="00A224BE">
        <w:rPr>
          <w:b w:val="0"/>
        </w:rPr>
        <w:t>.</w:t>
      </w:r>
      <w:r w:rsidRPr="00A224BE">
        <w:rPr>
          <w:b w:val="0"/>
        </w:rPr>
        <w:t>3</w:t>
      </w:r>
      <w:r w:rsidR="001E4FDF" w:rsidRPr="00A224BE">
        <w:rPr>
          <w:b w:val="0"/>
        </w:rPr>
        <w:t xml:space="preserve"> Allegato B/B1 (modello di calcolo delle entrate nette)</w:t>
      </w:r>
    </w:p>
    <w:p w:rsidR="001E4FDF" w:rsidRPr="001E4FDF" w:rsidRDefault="001E4FDF" w:rsidP="001E4FDF">
      <w:pPr>
        <w:autoSpaceDE w:val="0"/>
        <w:autoSpaceDN w:val="0"/>
        <w:adjustRightInd w:val="0"/>
        <w:spacing w:after="120"/>
        <w:jc w:val="both"/>
        <w:rPr>
          <w:rFonts w:ascii="Verdana" w:hAnsi="Verdana"/>
          <w:sz w:val="18"/>
          <w:szCs w:val="18"/>
        </w:rPr>
      </w:pPr>
      <w:r w:rsidRPr="001E4FDF">
        <w:rPr>
          <w:rFonts w:ascii="Verdana" w:hAnsi="Verdana"/>
          <w:sz w:val="18"/>
          <w:szCs w:val="18"/>
        </w:rPr>
        <w:t xml:space="preserve">Concerne l’obbligo del beneficiario di comunicare all’Amministrazione regionale se il progetto comporta un investimento generatore di entrate nette, ai sensi della definizione di cui all’art. 2 terzo alinea del bando, il cui utilizzo sia soggetto a tariffe direttamente a carico degli utenti o comporti la vendita o la locazione di terreni o immobili o qualsiasi altra fornitura di servizi contro pagamento. In caso affermativo, il </w:t>
      </w:r>
      <w:r w:rsidRPr="000E5DA8">
        <w:rPr>
          <w:rFonts w:ascii="Verdana" w:hAnsi="Verdana"/>
          <w:sz w:val="18"/>
          <w:szCs w:val="18"/>
        </w:rPr>
        <w:t>beneficiario dovrà dichiarare, mediante la compilazione d</w:t>
      </w:r>
      <w:r w:rsidRPr="0022208A">
        <w:rPr>
          <w:rFonts w:ascii="Verdana" w:hAnsi="Verdana"/>
          <w:sz w:val="18"/>
          <w:szCs w:val="18"/>
        </w:rPr>
        <w:t xml:space="preserve">ella scheda di verifica preventiva di eventuali ENTRATE NETTE GENERATE DAL </w:t>
      </w:r>
      <w:r w:rsidRPr="000E5DA8">
        <w:rPr>
          <w:rFonts w:ascii="Verdana" w:hAnsi="Verdana"/>
          <w:sz w:val="18"/>
          <w:szCs w:val="18"/>
        </w:rPr>
        <w:t>PROGETTO, nei modelli</w:t>
      </w:r>
      <w:r w:rsidRPr="001E4FDF">
        <w:rPr>
          <w:rFonts w:ascii="Verdana" w:hAnsi="Verdana"/>
          <w:sz w:val="18"/>
          <w:szCs w:val="18"/>
        </w:rPr>
        <w:t xml:space="preserve"> Allegati B/B1 quale documentazione obbligatoria a corredo della domanda ai sensi dell’art.15 del bando, l’eventuale previsione di entrate e provvedere, se possibile, alla loro quantificazione. </w:t>
      </w:r>
    </w:p>
    <w:p w:rsidR="001E4FDF" w:rsidRPr="001E4FDF" w:rsidRDefault="001E4FDF" w:rsidP="001E4FDF">
      <w:pPr>
        <w:autoSpaceDE w:val="0"/>
        <w:autoSpaceDN w:val="0"/>
        <w:adjustRightInd w:val="0"/>
        <w:spacing w:after="120"/>
        <w:jc w:val="both"/>
        <w:rPr>
          <w:rFonts w:ascii="Verdana" w:hAnsi="Verdana"/>
          <w:sz w:val="18"/>
          <w:szCs w:val="18"/>
        </w:rPr>
      </w:pPr>
      <w:r w:rsidRPr="001E4FDF">
        <w:rPr>
          <w:rFonts w:ascii="Verdana" w:hAnsi="Verdana"/>
          <w:sz w:val="18"/>
          <w:szCs w:val="18"/>
        </w:rPr>
        <w:t xml:space="preserve">Le entrate generate dall’operazione di cui al precedente paragrafo saranno detratte dalla spesa ammissibile secondo le modalità definite dagli articoli 61 e 65 del </w:t>
      </w:r>
      <w:proofErr w:type="spellStart"/>
      <w:r w:rsidRPr="001E4FDF">
        <w:rPr>
          <w:rFonts w:ascii="Verdana" w:hAnsi="Verdana"/>
          <w:sz w:val="18"/>
          <w:szCs w:val="18"/>
        </w:rPr>
        <w:t>Reg.UE</w:t>
      </w:r>
      <w:proofErr w:type="spellEnd"/>
      <w:r w:rsidRPr="001E4FDF">
        <w:rPr>
          <w:rFonts w:ascii="Verdana" w:hAnsi="Verdana"/>
          <w:sz w:val="18"/>
          <w:szCs w:val="18"/>
        </w:rPr>
        <w:t xml:space="preserve"> 1303/2013 e successive modifiche e integrazioni. </w:t>
      </w:r>
    </w:p>
    <w:p w:rsidR="001E4FDF" w:rsidRPr="001E4FDF" w:rsidRDefault="001E4FDF" w:rsidP="001E4FDF">
      <w:pPr>
        <w:autoSpaceDE w:val="0"/>
        <w:autoSpaceDN w:val="0"/>
        <w:adjustRightInd w:val="0"/>
        <w:spacing w:after="120"/>
        <w:jc w:val="both"/>
        <w:rPr>
          <w:rFonts w:ascii="Verdana" w:hAnsi="Verdana"/>
          <w:sz w:val="18"/>
          <w:szCs w:val="18"/>
        </w:rPr>
      </w:pPr>
      <w:r w:rsidRPr="001E4FDF">
        <w:rPr>
          <w:rFonts w:ascii="Verdana" w:hAnsi="Verdana"/>
          <w:sz w:val="18"/>
          <w:szCs w:val="18"/>
        </w:rPr>
        <w:t>Nel caso in cui risulti obiettivamente impossibile valutare le entrate in anticipo, il beneficiario dovrà impegnarsi a comunicare alla Amministrazione regionale le entrate generate nei cinque anni successivi al completamento del progetto, ai fini della conseguente rideterminazione del finanziamento.</w:t>
      </w:r>
    </w:p>
    <w:p w:rsidR="001E4FDF" w:rsidRPr="001E4FDF" w:rsidRDefault="001E4FDF" w:rsidP="001E4FDF">
      <w:pPr>
        <w:spacing w:before="120"/>
        <w:jc w:val="both"/>
        <w:rPr>
          <w:rFonts w:ascii="Verdana" w:hAnsi="Verdana"/>
          <w:sz w:val="18"/>
          <w:szCs w:val="18"/>
        </w:rPr>
      </w:pPr>
      <w:r w:rsidRPr="001E4FDF">
        <w:rPr>
          <w:rFonts w:ascii="Verdana" w:hAnsi="Verdana"/>
          <w:sz w:val="18"/>
          <w:szCs w:val="18"/>
        </w:rPr>
        <w:t>Il modello in parola:</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scarica dal sito web</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compila</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nomina “</w:t>
      </w:r>
      <w:proofErr w:type="spellStart"/>
      <w:r w:rsidRPr="001E4FDF">
        <w:rPr>
          <w:rFonts w:ascii="Verdana" w:hAnsi="Verdana"/>
          <w:sz w:val="18"/>
          <w:szCs w:val="18"/>
        </w:rPr>
        <w:t>All</w:t>
      </w:r>
      <w:proofErr w:type="spellEnd"/>
      <w:r w:rsidRPr="001E4FDF">
        <w:rPr>
          <w:rFonts w:ascii="Verdana" w:hAnsi="Verdana"/>
          <w:sz w:val="18"/>
          <w:szCs w:val="18"/>
        </w:rPr>
        <w:t xml:space="preserve"> B/B1_ denominazione ente.xls”</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converte in formato .pdf</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carica il file .pdf in FEG</w:t>
      </w:r>
    </w:p>
    <w:p w:rsidR="001E4FDF" w:rsidRPr="00A224BE" w:rsidRDefault="00943F4A" w:rsidP="001E4FDF">
      <w:pPr>
        <w:spacing w:before="120" w:after="120"/>
        <w:ind w:left="567" w:hanging="567"/>
        <w:jc w:val="both"/>
        <w:outlineLvl w:val="1"/>
        <w:rPr>
          <w:rFonts w:ascii="Verdana" w:hAnsi="Verdana"/>
          <w:sz w:val="20"/>
          <w:szCs w:val="20"/>
        </w:rPr>
      </w:pPr>
      <w:r w:rsidRPr="00A224BE">
        <w:rPr>
          <w:rFonts w:ascii="Verdana" w:hAnsi="Verdana"/>
        </w:rPr>
        <w:t>3</w:t>
      </w:r>
      <w:r w:rsidR="00294A04" w:rsidRPr="00A224BE">
        <w:rPr>
          <w:rFonts w:ascii="Verdana" w:hAnsi="Verdana"/>
        </w:rPr>
        <w:t>.</w:t>
      </w:r>
      <w:r w:rsidRPr="00A224BE">
        <w:rPr>
          <w:rFonts w:ascii="Verdana" w:hAnsi="Verdana"/>
        </w:rPr>
        <w:t>4</w:t>
      </w:r>
      <w:r w:rsidR="00294A04" w:rsidRPr="00A224BE">
        <w:rPr>
          <w:rFonts w:ascii="Verdana" w:hAnsi="Verdana"/>
        </w:rPr>
        <w:tab/>
      </w:r>
      <w:r w:rsidR="001E4FDF" w:rsidRPr="00A224BE">
        <w:rPr>
          <w:rFonts w:ascii="Verdana" w:hAnsi="Verdana"/>
        </w:rPr>
        <w:t>Allegato C</w:t>
      </w:r>
      <w:r w:rsidR="001E4FDF" w:rsidRPr="00A224BE">
        <w:rPr>
          <w:rFonts w:ascii="Verdana" w:hAnsi="Verdana"/>
        </w:rPr>
        <w:tab/>
        <w:t>(dichiarazione attesta</w:t>
      </w:r>
      <w:r w:rsidR="00294A04" w:rsidRPr="00A224BE">
        <w:rPr>
          <w:rFonts w:ascii="Verdana" w:hAnsi="Verdana"/>
        </w:rPr>
        <w:t xml:space="preserve">nte il possesso dei requisiti e </w:t>
      </w:r>
      <w:r w:rsidR="001E4FDF" w:rsidRPr="00A224BE">
        <w:rPr>
          <w:rFonts w:ascii="Verdana" w:hAnsi="Verdana"/>
        </w:rPr>
        <w:t>assunzione degli obblighi del beneficiario)</w:t>
      </w:r>
    </w:p>
    <w:p w:rsidR="001E4FDF" w:rsidRPr="001E4FDF" w:rsidRDefault="001E4FDF" w:rsidP="001E4FDF">
      <w:pPr>
        <w:spacing w:after="120"/>
        <w:rPr>
          <w:rFonts w:ascii="Verdana" w:hAnsi="Verdana"/>
          <w:sz w:val="18"/>
          <w:szCs w:val="18"/>
        </w:rPr>
      </w:pPr>
      <w:r w:rsidRPr="001E4FDF">
        <w:rPr>
          <w:rFonts w:ascii="Verdana" w:hAnsi="Verdana"/>
          <w:sz w:val="18"/>
          <w:szCs w:val="18"/>
        </w:rPr>
        <w:t xml:space="preserve">Il modello in parola suddiviso in tre sezioni: </w:t>
      </w:r>
    </w:p>
    <w:p w:rsidR="001E4FDF" w:rsidRPr="001E4FDF" w:rsidRDefault="001E4FDF" w:rsidP="001E4FDF">
      <w:pPr>
        <w:rPr>
          <w:rFonts w:ascii="Verdana" w:hAnsi="Verdana"/>
          <w:sz w:val="18"/>
          <w:szCs w:val="18"/>
        </w:rPr>
      </w:pPr>
      <w:r w:rsidRPr="001E4FDF">
        <w:rPr>
          <w:rFonts w:ascii="Verdana" w:hAnsi="Verdana"/>
          <w:sz w:val="18"/>
          <w:szCs w:val="18"/>
        </w:rPr>
        <w:t>A) requisiti ammissibilità</w:t>
      </w:r>
    </w:p>
    <w:p w:rsidR="001E4FDF" w:rsidRPr="001E4FDF" w:rsidRDefault="001E4FDF" w:rsidP="001E4FDF">
      <w:pPr>
        <w:rPr>
          <w:rFonts w:ascii="Verdana" w:hAnsi="Verdana"/>
          <w:sz w:val="18"/>
          <w:szCs w:val="18"/>
        </w:rPr>
      </w:pPr>
      <w:r w:rsidRPr="001E4FDF">
        <w:rPr>
          <w:rFonts w:ascii="Verdana" w:hAnsi="Verdana"/>
          <w:sz w:val="18"/>
          <w:szCs w:val="18"/>
        </w:rPr>
        <w:t>B) criteri specifici di ammissibilità</w:t>
      </w:r>
    </w:p>
    <w:p w:rsidR="001E4FDF" w:rsidRPr="001E4FDF" w:rsidRDefault="001E4FDF" w:rsidP="001E4FDF">
      <w:pPr>
        <w:rPr>
          <w:rFonts w:ascii="Verdana" w:hAnsi="Verdana"/>
          <w:sz w:val="18"/>
          <w:szCs w:val="18"/>
        </w:rPr>
      </w:pPr>
      <w:r w:rsidRPr="001E4FDF">
        <w:rPr>
          <w:rFonts w:ascii="Verdana" w:hAnsi="Verdana"/>
          <w:sz w:val="18"/>
          <w:szCs w:val="18"/>
        </w:rPr>
        <w:t>C) obblighi del beneficiario</w:t>
      </w:r>
    </w:p>
    <w:p w:rsidR="001E4FDF" w:rsidRPr="001E4FDF" w:rsidRDefault="001E4FDF" w:rsidP="00A62252">
      <w:pPr>
        <w:numPr>
          <w:ilvl w:val="0"/>
          <w:numId w:val="42"/>
        </w:numPr>
        <w:ind w:left="425" w:hanging="425"/>
        <w:jc w:val="both"/>
        <w:rPr>
          <w:rFonts w:ascii="Verdana" w:hAnsi="Verdana"/>
          <w:sz w:val="18"/>
          <w:szCs w:val="18"/>
        </w:rPr>
      </w:pPr>
      <w:r w:rsidRPr="001E4FDF">
        <w:rPr>
          <w:rFonts w:ascii="Verdana" w:hAnsi="Verdana"/>
          <w:sz w:val="18"/>
          <w:szCs w:val="18"/>
        </w:rPr>
        <w:t>si scarica dal sito web</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compila</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nomina “</w:t>
      </w:r>
      <w:proofErr w:type="spellStart"/>
      <w:r w:rsidRPr="001E4FDF">
        <w:rPr>
          <w:rFonts w:ascii="Verdana" w:hAnsi="Verdana"/>
          <w:sz w:val="18"/>
          <w:szCs w:val="18"/>
        </w:rPr>
        <w:t>All</w:t>
      </w:r>
      <w:proofErr w:type="spellEnd"/>
      <w:r w:rsidRPr="001E4FDF">
        <w:rPr>
          <w:rFonts w:ascii="Verdana" w:hAnsi="Verdana"/>
          <w:sz w:val="18"/>
          <w:szCs w:val="18"/>
        </w:rPr>
        <w:t xml:space="preserve"> C_ denominazione ente.docx”</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converte in formato .pdf</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carica il file .pdf in FEG</w:t>
      </w:r>
    </w:p>
    <w:p w:rsidR="001E4FDF" w:rsidRPr="00A224BE" w:rsidRDefault="00943F4A" w:rsidP="00294A04">
      <w:pPr>
        <w:spacing w:before="120" w:after="120"/>
        <w:ind w:left="567" w:hanging="567"/>
        <w:jc w:val="both"/>
        <w:outlineLvl w:val="1"/>
        <w:rPr>
          <w:rFonts w:ascii="Verdana" w:hAnsi="Verdana"/>
        </w:rPr>
      </w:pPr>
      <w:r w:rsidRPr="00A224BE">
        <w:rPr>
          <w:rFonts w:ascii="Verdana" w:hAnsi="Verdana"/>
        </w:rPr>
        <w:t>3</w:t>
      </w:r>
      <w:r w:rsidR="00294A04" w:rsidRPr="00A224BE">
        <w:rPr>
          <w:rFonts w:ascii="Verdana" w:hAnsi="Verdana"/>
        </w:rPr>
        <w:t>.</w:t>
      </w:r>
      <w:r w:rsidRPr="00A224BE">
        <w:rPr>
          <w:rFonts w:ascii="Verdana" w:hAnsi="Verdana"/>
        </w:rPr>
        <w:t>5</w:t>
      </w:r>
      <w:r w:rsidR="00294A04" w:rsidRPr="00A224BE">
        <w:rPr>
          <w:rFonts w:ascii="Verdana" w:hAnsi="Verdana"/>
        </w:rPr>
        <w:tab/>
      </w:r>
      <w:r w:rsidR="001E4FDF" w:rsidRPr="00A224BE">
        <w:rPr>
          <w:rFonts w:ascii="Verdana" w:hAnsi="Verdana"/>
        </w:rPr>
        <w:t>Allegato D</w:t>
      </w:r>
      <w:r w:rsidR="001E4FDF" w:rsidRPr="00A224BE">
        <w:rPr>
          <w:rFonts w:ascii="Verdana" w:hAnsi="Verdana"/>
        </w:rPr>
        <w:tab/>
        <w:t>(relazione attestante la sussistenza delle capacità amministrativa e operativa del beneficiario in relazione al progetto da realizzare)</w:t>
      </w:r>
    </w:p>
    <w:p w:rsidR="001E4FDF" w:rsidRPr="001E4FDF" w:rsidRDefault="001E4FDF" w:rsidP="001E4FDF">
      <w:pPr>
        <w:jc w:val="both"/>
        <w:rPr>
          <w:rFonts w:ascii="Verdana" w:hAnsi="Verdana"/>
          <w:sz w:val="18"/>
          <w:szCs w:val="18"/>
        </w:rPr>
      </w:pPr>
      <w:r w:rsidRPr="001E4FDF">
        <w:rPr>
          <w:rFonts w:ascii="Verdana" w:hAnsi="Verdana"/>
          <w:sz w:val="18"/>
          <w:szCs w:val="18"/>
        </w:rPr>
        <w:t xml:space="preserve">La capacità amministrativa e operativa del beneficiario è verificata sulla base dell’esperienza amministrativa e tecnica dello stesso nella realizzazione di progetti similari; detto requisito è valutato attraverso la compilazione, da parte del beneficiario, del modello allegato D), quale documentazione obbligatoria a corredo della domanda ai sensi dell’art.15 del bando, che evidenzia l’organigramma e le competenze specifiche con allegati i curricula del personale impegnato per la realizzazione del progetto; </w:t>
      </w:r>
    </w:p>
    <w:p w:rsidR="001E4FDF" w:rsidRPr="001E4FDF" w:rsidRDefault="001E4FDF" w:rsidP="001E4FDF">
      <w:pPr>
        <w:spacing w:before="120"/>
        <w:jc w:val="both"/>
        <w:rPr>
          <w:rFonts w:ascii="Verdana" w:hAnsi="Verdana"/>
          <w:sz w:val="18"/>
          <w:szCs w:val="18"/>
        </w:rPr>
      </w:pPr>
      <w:r w:rsidRPr="001E4FDF">
        <w:rPr>
          <w:rFonts w:ascii="Verdana" w:hAnsi="Verdana"/>
          <w:sz w:val="18"/>
          <w:szCs w:val="18"/>
        </w:rPr>
        <w:t>Il modello in parola:</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scarica dal sito web</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compila</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lastRenderedPageBreak/>
        <w:t>si nomina “</w:t>
      </w:r>
      <w:proofErr w:type="spellStart"/>
      <w:r w:rsidRPr="001E4FDF">
        <w:rPr>
          <w:rFonts w:ascii="Verdana" w:hAnsi="Verdana"/>
          <w:sz w:val="18"/>
          <w:szCs w:val="18"/>
        </w:rPr>
        <w:t>All</w:t>
      </w:r>
      <w:proofErr w:type="spellEnd"/>
      <w:r w:rsidRPr="001E4FDF">
        <w:rPr>
          <w:rFonts w:ascii="Verdana" w:hAnsi="Verdana"/>
          <w:sz w:val="18"/>
          <w:szCs w:val="18"/>
        </w:rPr>
        <w:t xml:space="preserve"> D_ denominazione ente.xls”</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converte in formato .pdf</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carica il file .pdf in FEG</w:t>
      </w:r>
    </w:p>
    <w:p w:rsidR="001E4FDF" w:rsidRPr="00A224BE" w:rsidRDefault="00943F4A" w:rsidP="00294A04">
      <w:pPr>
        <w:spacing w:before="120" w:after="120"/>
        <w:ind w:left="567" w:hanging="567"/>
        <w:jc w:val="both"/>
        <w:outlineLvl w:val="1"/>
        <w:rPr>
          <w:rFonts w:ascii="Verdana" w:hAnsi="Verdana"/>
        </w:rPr>
      </w:pPr>
      <w:bookmarkStart w:id="27" w:name="_Toc441768921"/>
      <w:r w:rsidRPr="00A224BE">
        <w:rPr>
          <w:rFonts w:ascii="Verdana" w:hAnsi="Verdana"/>
        </w:rPr>
        <w:t>3</w:t>
      </w:r>
      <w:r w:rsidR="007841D3" w:rsidRPr="00A224BE">
        <w:rPr>
          <w:rFonts w:ascii="Verdana" w:hAnsi="Verdana"/>
        </w:rPr>
        <w:t>.</w:t>
      </w:r>
      <w:r w:rsidRPr="00A224BE">
        <w:rPr>
          <w:rFonts w:ascii="Verdana" w:hAnsi="Verdana"/>
        </w:rPr>
        <w:t>6</w:t>
      </w:r>
      <w:r w:rsidR="007841D3" w:rsidRPr="00A224BE">
        <w:rPr>
          <w:rFonts w:ascii="Verdana" w:hAnsi="Verdana"/>
        </w:rPr>
        <w:tab/>
      </w:r>
      <w:r w:rsidR="001E4FDF" w:rsidRPr="00A224BE">
        <w:rPr>
          <w:rFonts w:ascii="Verdana" w:hAnsi="Verdana"/>
        </w:rPr>
        <w:t>Allegato D bis (curriculum vitae)</w:t>
      </w:r>
      <w:bookmarkEnd w:id="27"/>
    </w:p>
    <w:p w:rsidR="001E4FDF" w:rsidRPr="001E4FDF" w:rsidRDefault="001E4FDF" w:rsidP="001E4FDF">
      <w:pPr>
        <w:spacing w:before="120"/>
        <w:jc w:val="both"/>
        <w:rPr>
          <w:rFonts w:ascii="Verdana" w:hAnsi="Verdana"/>
          <w:sz w:val="18"/>
          <w:szCs w:val="18"/>
        </w:rPr>
      </w:pPr>
      <w:r w:rsidRPr="001E4FDF">
        <w:rPr>
          <w:rFonts w:ascii="Verdana" w:hAnsi="Verdana"/>
          <w:sz w:val="18"/>
          <w:szCs w:val="18"/>
        </w:rPr>
        <w:t>Devono essere allegati alla domanda i curricula delle risorse impegnate nella realizzazione del progetto con l’esplicita menzione delle competenze tecniche e amministrative maturate nella gestione delle procedure di gara.</w:t>
      </w:r>
    </w:p>
    <w:p w:rsidR="001E4FDF" w:rsidRPr="001E4FDF" w:rsidRDefault="001E4FDF" w:rsidP="001E4FDF">
      <w:pPr>
        <w:numPr>
          <w:ilvl w:val="0"/>
          <w:numId w:val="42"/>
        </w:numPr>
        <w:spacing w:before="120"/>
        <w:ind w:left="425" w:hanging="425"/>
        <w:rPr>
          <w:rFonts w:ascii="Verdana" w:hAnsi="Verdana"/>
          <w:sz w:val="18"/>
          <w:szCs w:val="18"/>
        </w:rPr>
      </w:pPr>
      <w:r w:rsidRPr="001E4FDF">
        <w:rPr>
          <w:rFonts w:ascii="Verdana" w:hAnsi="Verdana"/>
          <w:sz w:val="18"/>
          <w:szCs w:val="18"/>
        </w:rPr>
        <w:t>si inseriscono i curricula in un unico file in formato .pdf  nominato “</w:t>
      </w:r>
      <w:proofErr w:type="spellStart"/>
      <w:r w:rsidRPr="001E4FDF">
        <w:rPr>
          <w:rFonts w:ascii="Verdana" w:hAnsi="Verdana"/>
          <w:sz w:val="18"/>
          <w:szCs w:val="18"/>
        </w:rPr>
        <w:t>All</w:t>
      </w:r>
      <w:proofErr w:type="spellEnd"/>
      <w:r w:rsidRPr="001E4FDF">
        <w:rPr>
          <w:rFonts w:ascii="Verdana" w:hAnsi="Verdana"/>
          <w:sz w:val="18"/>
          <w:szCs w:val="18"/>
        </w:rPr>
        <w:t xml:space="preserve"> </w:t>
      </w:r>
      <w:proofErr w:type="spellStart"/>
      <w:r w:rsidRPr="001E4FDF">
        <w:rPr>
          <w:rFonts w:ascii="Verdana" w:hAnsi="Verdana"/>
          <w:sz w:val="18"/>
          <w:szCs w:val="18"/>
        </w:rPr>
        <w:t>Dbis_denominazione</w:t>
      </w:r>
      <w:proofErr w:type="spellEnd"/>
      <w:r w:rsidRPr="001E4FDF">
        <w:rPr>
          <w:rFonts w:ascii="Verdana" w:hAnsi="Verdana"/>
          <w:sz w:val="18"/>
          <w:szCs w:val="18"/>
        </w:rPr>
        <w:t xml:space="preserve"> ente.pdf”</w:t>
      </w:r>
    </w:p>
    <w:p w:rsidR="001E4FDF" w:rsidRPr="001E4FDF" w:rsidRDefault="001E4FDF" w:rsidP="001E4FDF">
      <w:pPr>
        <w:numPr>
          <w:ilvl w:val="0"/>
          <w:numId w:val="42"/>
        </w:numPr>
        <w:ind w:left="425" w:hanging="425"/>
        <w:rPr>
          <w:rFonts w:ascii="Verdana" w:hAnsi="Verdana"/>
          <w:sz w:val="18"/>
          <w:szCs w:val="18"/>
        </w:rPr>
      </w:pPr>
      <w:r w:rsidRPr="001E4FDF">
        <w:rPr>
          <w:rFonts w:ascii="Verdana" w:hAnsi="Verdana"/>
          <w:sz w:val="18"/>
          <w:szCs w:val="18"/>
        </w:rPr>
        <w:t>si carica il file .pdf in FEG</w:t>
      </w:r>
    </w:p>
    <w:p w:rsidR="001E4FDF" w:rsidRPr="00A224BE" w:rsidRDefault="00943F4A" w:rsidP="007841D3">
      <w:pPr>
        <w:spacing w:before="120" w:after="120"/>
        <w:ind w:left="567" w:hanging="567"/>
        <w:jc w:val="both"/>
        <w:outlineLvl w:val="1"/>
        <w:rPr>
          <w:rFonts w:ascii="Verdana" w:hAnsi="Verdana"/>
        </w:rPr>
      </w:pPr>
      <w:r w:rsidRPr="00A224BE">
        <w:rPr>
          <w:rFonts w:ascii="Verdana" w:hAnsi="Verdana"/>
        </w:rPr>
        <w:t>3</w:t>
      </w:r>
      <w:r w:rsidR="007841D3" w:rsidRPr="00A224BE">
        <w:rPr>
          <w:rFonts w:ascii="Verdana" w:hAnsi="Verdana"/>
        </w:rPr>
        <w:t>.</w:t>
      </w:r>
      <w:r w:rsidRPr="00A224BE">
        <w:rPr>
          <w:rFonts w:ascii="Verdana" w:hAnsi="Verdana"/>
        </w:rPr>
        <w:t>7</w:t>
      </w:r>
      <w:r w:rsidR="007841D3" w:rsidRPr="00A224BE">
        <w:rPr>
          <w:rFonts w:ascii="Verdana" w:hAnsi="Verdana"/>
        </w:rPr>
        <w:tab/>
      </w:r>
      <w:r w:rsidR="001E4FDF" w:rsidRPr="00A224BE">
        <w:rPr>
          <w:rFonts w:ascii="Verdana" w:hAnsi="Verdana"/>
        </w:rPr>
        <w:t>Allegato E (eventuale scheda tecnica di progetto aggiuntivo)</w:t>
      </w:r>
    </w:p>
    <w:p w:rsidR="001E4FDF" w:rsidRPr="001E4FDF" w:rsidRDefault="007841D3" w:rsidP="001E4FDF">
      <w:pPr>
        <w:autoSpaceDE w:val="0"/>
        <w:autoSpaceDN w:val="0"/>
        <w:adjustRightInd w:val="0"/>
        <w:spacing w:after="120"/>
        <w:jc w:val="both"/>
        <w:rPr>
          <w:rFonts w:ascii="Verdana" w:hAnsi="Verdana"/>
          <w:sz w:val="18"/>
          <w:szCs w:val="18"/>
        </w:rPr>
      </w:pPr>
      <w:r>
        <w:rPr>
          <w:rFonts w:ascii="Verdana" w:hAnsi="Verdana"/>
          <w:sz w:val="18"/>
          <w:szCs w:val="18"/>
        </w:rPr>
        <w:t>Se</w:t>
      </w:r>
      <w:r w:rsidR="001E4FDF" w:rsidRPr="001E4FDF">
        <w:rPr>
          <w:rFonts w:ascii="Verdana" w:hAnsi="Verdana"/>
          <w:sz w:val="18"/>
          <w:szCs w:val="18"/>
        </w:rPr>
        <w:t xml:space="preserve"> l’intervento oggetto di domanda di contribuzione a valere sui fondi POR FESR</w:t>
      </w:r>
      <w:r>
        <w:rPr>
          <w:rFonts w:ascii="Verdana" w:hAnsi="Verdana"/>
          <w:sz w:val="18"/>
          <w:szCs w:val="18"/>
        </w:rPr>
        <w:t xml:space="preserve"> risulta </w:t>
      </w:r>
      <w:r w:rsidR="001E4FDF" w:rsidRPr="001E4FDF">
        <w:rPr>
          <w:rFonts w:ascii="Verdana" w:hAnsi="Verdana"/>
          <w:sz w:val="18"/>
          <w:szCs w:val="18"/>
        </w:rPr>
        <w:t>abbinato ad altri interventi aggiuntivi, avviati e non conclusi e/o da avviare alla data della presentazione della domanda, finanziati con risorse provenienti dal bilancio dell’ente o da altri canali contributivi statali o regionali</w:t>
      </w:r>
      <w:r>
        <w:rPr>
          <w:rFonts w:ascii="Verdana" w:hAnsi="Verdana"/>
          <w:sz w:val="18"/>
          <w:szCs w:val="18"/>
        </w:rPr>
        <w:t>,</w:t>
      </w:r>
      <w:r w:rsidR="001E4FDF" w:rsidRPr="001E4FDF">
        <w:rPr>
          <w:rFonts w:ascii="Verdana" w:hAnsi="Verdana"/>
          <w:sz w:val="18"/>
          <w:szCs w:val="18"/>
        </w:rPr>
        <w:t xml:space="preserve"> che comport</w:t>
      </w:r>
      <w:r>
        <w:rPr>
          <w:rFonts w:ascii="Verdana" w:hAnsi="Verdana"/>
          <w:sz w:val="18"/>
          <w:szCs w:val="18"/>
        </w:rPr>
        <w:t>a</w:t>
      </w:r>
      <w:r w:rsidR="001E4FDF" w:rsidRPr="001E4FDF">
        <w:rPr>
          <w:rFonts w:ascii="Verdana" w:hAnsi="Verdana"/>
          <w:sz w:val="18"/>
          <w:szCs w:val="18"/>
        </w:rPr>
        <w:t xml:space="preserve">no la risoluzione, a completamento, delle problematiche della struttura scolastica, deve essere trasmessa dal beneficiario ai fini della valutazione in fase istruttoria la SCHEDA TECNICA DI PROGETTO AGGIUNTIVO, da redigersi sulla base del modello Allegato E. </w:t>
      </w:r>
    </w:p>
    <w:p w:rsidR="001E4FDF" w:rsidRPr="001E4FDF" w:rsidRDefault="007841D3" w:rsidP="001E4FDF">
      <w:pPr>
        <w:spacing w:after="120"/>
        <w:jc w:val="both"/>
        <w:rPr>
          <w:rFonts w:ascii="Verdana" w:hAnsi="Verdana"/>
          <w:sz w:val="18"/>
          <w:szCs w:val="18"/>
        </w:rPr>
      </w:pPr>
      <w:r>
        <w:rPr>
          <w:rFonts w:ascii="Verdana" w:hAnsi="Verdana"/>
          <w:sz w:val="18"/>
          <w:szCs w:val="18"/>
        </w:rPr>
        <w:t>Questa</w:t>
      </w:r>
      <w:r w:rsidR="001E4FDF" w:rsidRPr="001E4FDF">
        <w:rPr>
          <w:rFonts w:ascii="Verdana" w:hAnsi="Verdana"/>
          <w:sz w:val="18"/>
          <w:szCs w:val="18"/>
        </w:rPr>
        <w:t xml:space="preserve"> scheda non risulta indispensabile ai fini della completezza della domanda e non può essere fatta oggetto di integrazione successivamente alla scadenza del termine ultimo previsto per la presentazione della domanda.</w:t>
      </w:r>
    </w:p>
    <w:p w:rsidR="001E4FDF" w:rsidRPr="001E4FDF" w:rsidRDefault="001E4FDF" w:rsidP="001E4FDF">
      <w:pPr>
        <w:spacing w:before="120"/>
        <w:jc w:val="both"/>
        <w:rPr>
          <w:rFonts w:ascii="Verdana" w:hAnsi="Verdana"/>
          <w:sz w:val="18"/>
          <w:szCs w:val="18"/>
        </w:rPr>
      </w:pPr>
      <w:r w:rsidRPr="001E4FDF">
        <w:rPr>
          <w:rFonts w:ascii="Verdana" w:hAnsi="Verdana"/>
          <w:sz w:val="18"/>
          <w:szCs w:val="18"/>
        </w:rPr>
        <w:t>Il modello in parola:</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scarica dal sito web</w:t>
      </w:r>
    </w:p>
    <w:p w:rsidR="001E4FDF" w:rsidRPr="001E4FDF" w:rsidRDefault="001E4FDF" w:rsidP="001E4FDF">
      <w:pPr>
        <w:numPr>
          <w:ilvl w:val="0"/>
          <w:numId w:val="42"/>
        </w:numPr>
        <w:ind w:left="426" w:hanging="426"/>
        <w:jc w:val="both"/>
        <w:rPr>
          <w:rFonts w:ascii="Verdana" w:hAnsi="Verdana"/>
          <w:sz w:val="18"/>
          <w:szCs w:val="18"/>
        </w:rPr>
      </w:pPr>
      <w:r w:rsidRPr="001E4FDF">
        <w:rPr>
          <w:rFonts w:ascii="Verdana" w:hAnsi="Verdana"/>
          <w:sz w:val="18"/>
          <w:szCs w:val="18"/>
        </w:rPr>
        <w:t>si compila</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nomina “</w:t>
      </w:r>
      <w:proofErr w:type="spellStart"/>
      <w:r w:rsidRPr="001E4FDF">
        <w:rPr>
          <w:rFonts w:ascii="Verdana" w:hAnsi="Verdana"/>
          <w:sz w:val="18"/>
          <w:szCs w:val="18"/>
        </w:rPr>
        <w:t>All</w:t>
      </w:r>
      <w:proofErr w:type="spellEnd"/>
      <w:r w:rsidRPr="001E4FDF">
        <w:rPr>
          <w:rFonts w:ascii="Verdana" w:hAnsi="Verdana"/>
          <w:sz w:val="18"/>
          <w:szCs w:val="18"/>
        </w:rPr>
        <w:t xml:space="preserve"> E_ denominazione ente.docx”</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converte in formato .pdf</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sottoscrive digitalmente ovvero si stampa su carta, si appone la firma autografa e si scansiona al fine di ottenere il nuovo file .pdf</w:t>
      </w:r>
    </w:p>
    <w:p w:rsidR="001E4FDF" w:rsidRPr="001E4FDF" w:rsidRDefault="001E4FDF" w:rsidP="001E4FDF">
      <w:pPr>
        <w:numPr>
          <w:ilvl w:val="0"/>
          <w:numId w:val="42"/>
        </w:numPr>
        <w:ind w:left="426" w:hanging="426"/>
        <w:rPr>
          <w:rFonts w:ascii="Verdana" w:hAnsi="Verdana"/>
          <w:sz w:val="18"/>
          <w:szCs w:val="18"/>
        </w:rPr>
      </w:pPr>
      <w:r w:rsidRPr="001E4FDF">
        <w:rPr>
          <w:rFonts w:ascii="Verdana" w:hAnsi="Verdana"/>
          <w:sz w:val="18"/>
          <w:szCs w:val="18"/>
        </w:rPr>
        <w:t>si carica il file .pdf sottoscritto in FEG</w:t>
      </w:r>
    </w:p>
    <w:p w:rsidR="007841D3" w:rsidRPr="00A224BE" w:rsidRDefault="00943F4A" w:rsidP="007841D3">
      <w:pPr>
        <w:pStyle w:val="guida2"/>
        <w:spacing w:before="120" w:after="120"/>
        <w:jc w:val="both"/>
        <w:outlineLvl w:val="1"/>
        <w:rPr>
          <w:b w:val="0"/>
        </w:rPr>
      </w:pPr>
      <w:r w:rsidRPr="00A224BE">
        <w:rPr>
          <w:b w:val="0"/>
        </w:rPr>
        <w:t>3</w:t>
      </w:r>
      <w:r w:rsidR="007841D3" w:rsidRPr="00A224BE">
        <w:rPr>
          <w:b w:val="0"/>
        </w:rPr>
        <w:t>.</w:t>
      </w:r>
      <w:r w:rsidRPr="00A224BE">
        <w:rPr>
          <w:b w:val="0"/>
        </w:rPr>
        <w:t>8</w:t>
      </w:r>
      <w:r w:rsidR="007841D3" w:rsidRPr="00A224BE">
        <w:rPr>
          <w:b w:val="0"/>
        </w:rPr>
        <w:tab/>
        <w:t>Allegato E bis (planimetria)</w:t>
      </w:r>
    </w:p>
    <w:p w:rsidR="007841D3" w:rsidRPr="001E4FDF" w:rsidRDefault="007841D3" w:rsidP="007841D3">
      <w:pPr>
        <w:shd w:val="clear" w:color="auto" w:fill="F9F9F9"/>
        <w:spacing w:before="120"/>
        <w:jc w:val="both"/>
        <w:rPr>
          <w:rFonts w:ascii="Verdana" w:hAnsi="Verdana"/>
          <w:sz w:val="18"/>
          <w:szCs w:val="18"/>
        </w:rPr>
      </w:pPr>
      <w:r>
        <w:rPr>
          <w:rFonts w:ascii="Verdana" w:hAnsi="Verdana"/>
          <w:sz w:val="18"/>
          <w:szCs w:val="18"/>
        </w:rPr>
        <w:t>Nel caso sia prodotta la scheda relativa al progetto aggiuntivo di cui al precedente paragrafo la stessa d</w:t>
      </w:r>
      <w:r w:rsidRPr="001E4FDF">
        <w:rPr>
          <w:rFonts w:ascii="Verdana" w:hAnsi="Verdana"/>
          <w:sz w:val="18"/>
          <w:szCs w:val="18"/>
        </w:rPr>
        <w:t xml:space="preserve">eve essere </w:t>
      </w:r>
      <w:r>
        <w:rPr>
          <w:rFonts w:ascii="Verdana" w:hAnsi="Verdana"/>
          <w:sz w:val="18"/>
          <w:szCs w:val="18"/>
        </w:rPr>
        <w:t>corredata da</w:t>
      </w:r>
      <w:r w:rsidRPr="001E4FDF">
        <w:rPr>
          <w:rFonts w:ascii="Verdana" w:hAnsi="Verdana"/>
          <w:sz w:val="18"/>
          <w:szCs w:val="18"/>
        </w:rPr>
        <w:t xml:space="preserve"> una planimetria in scala 1:500 riportante l’edificio o gli edifici oggetto di intervento </w:t>
      </w:r>
      <w:r>
        <w:rPr>
          <w:rFonts w:ascii="Verdana" w:hAnsi="Verdana"/>
          <w:sz w:val="18"/>
          <w:szCs w:val="18"/>
        </w:rPr>
        <w:t>aggiuntivo,</w:t>
      </w:r>
      <w:r w:rsidRPr="001E4FDF">
        <w:rPr>
          <w:rFonts w:ascii="Verdana" w:hAnsi="Verdana"/>
          <w:sz w:val="18"/>
          <w:szCs w:val="18"/>
        </w:rPr>
        <w:t xml:space="preserve">  muniti di identificativo meccanografico MIUR (codice regionale in RESYSWEB), nonché l’area scolastica di pertinenza. Nella planimetria dovrà inoltre essere indicata la corretta toponomastica e gli identificativi catastali.</w:t>
      </w:r>
    </w:p>
    <w:p w:rsidR="007841D3" w:rsidRPr="001E4FDF" w:rsidRDefault="007841D3" w:rsidP="007841D3">
      <w:pPr>
        <w:numPr>
          <w:ilvl w:val="0"/>
          <w:numId w:val="42"/>
        </w:numPr>
        <w:spacing w:before="120"/>
        <w:ind w:left="425" w:hanging="425"/>
        <w:rPr>
          <w:rFonts w:ascii="Verdana" w:hAnsi="Verdana"/>
          <w:sz w:val="18"/>
          <w:szCs w:val="18"/>
        </w:rPr>
      </w:pPr>
      <w:r w:rsidRPr="001E4FDF">
        <w:rPr>
          <w:rFonts w:ascii="Verdana" w:hAnsi="Verdana"/>
          <w:sz w:val="18"/>
          <w:szCs w:val="18"/>
        </w:rPr>
        <w:t>si nomina il file in formato pdf contenente la planimetria “</w:t>
      </w:r>
      <w:proofErr w:type="spellStart"/>
      <w:r w:rsidRPr="001E4FDF">
        <w:rPr>
          <w:rFonts w:ascii="Verdana" w:hAnsi="Verdana"/>
          <w:sz w:val="18"/>
          <w:szCs w:val="18"/>
        </w:rPr>
        <w:t>All</w:t>
      </w:r>
      <w:proofErr w:type="spellEnd"/>
      <w:r w:rsidRPr="001E4FDF">
        <w:rPr>
          <w:rFonts w:ascii="Verdana" w:hAnsi="Verdana"/>
          <w:sz w:val="18"/>
          <w:szCs w:val="18"/>
        </w:rPr>
        <w:t xml:space="preserve"> </w:t>
      </w:r>
      <w:proofErr w:type="spellStart"/>
      <w:r w:rsidR="00621C48">
        <w:rPr>
          <w:rFonts w:ascii="Verdana" w:hAnsi="Verdana"/>
          <w:sz w:val="18"/>
          <w:szCs w:val="18"/>
        </w:rPr>
        <w:t>E</w:t>
      </w:r>
      <w:r w:rsidRPr="001E4FDF">
        <w:rPr>
          <w:rFonts w:ascii="Verdana" w:hAnsi="Verdana"/>
          <w:sz w:val="18"/>
          <w:szCs w:val="18"/>
        </w:rPr>
        <w:t>bis_denominazione</w:t>
      </w:r>
      <w:proofErr w:type="spellEnd"/>
      <w:r w:rsidRPr="001E4FDF">
        <w:rPr>
          <w:rFonts w:ascii="Verdana" w:hAnsi="Verdana"/>
          <w:sz w:val="18"/>
          <w:szCs w:val="18"/>
        </w:rPr>
        <w:t xml:space="preserve"> ente.pdf”</w:t>
      </w:r>
    </w:p>
    <w:p w:rsidR="007841D3" w:rsidRPr="001E4FDF" w:rsidRDefault="007841D3" w:rsidP="007841D3">
      <w:pPr>
        <w:numPr>
          <w:ilvl w:val="0"/>
          <w:numId w:val="42"/>
        </w:numPr>
        <w:ind w:left="425" w:hanging="425"/>
        <w:rPr>
          <w:rFonts w:ascii="Verdana" w:hAnsi="Verdana"/>
          <w:sz w:val="18"/>
          <w:szCs w:val="18"/>
        </w:rPr>
      </w:pPr>
      <w:r w:rsidRPr="001E4FDF">
        <w:rPr>
          <w:rFonts w:ascii="Verdana" w:hAnsi="Verdana"/>
          <w:sz w:val="18"/>
          <w:szCs w:val="18"/>
        </w:rPr>
        <w:t>si carica il file in FEG</w:t>
      </w:r>
    </w:p>
    <w:p w:rsidR="001E4FDF" w:rsidRPr="00A224BE" w:rsidRDefault="00943F4A" w:rsidP="007841D3">
      <w:pPr>
        <w:spacing w:before="120" w:after="120"/>
        <w:ind w:left="567" w:hanging="567"/>
        <w:jc w:val="both"/>
        <w:outlineLvl w:val="1"/>
        <w:rPr>
          <w:rFonts w:ascii="Verdana" w:hAnsi="Verdana"/>
        </w:rPr>
      </w:pPr>
      <w:r w:rsidRPr="00A224BE">
        <w:rPr>
          <w:rFonts w:ascii="Verdana" w:hAnsi="Verdana"/>
        </w:rPr>
        <w:t>3</w:t>
      </w:r>
      <w:r w:rsidR="007841D3" w:rsidRPr="00A224BE">
        <w:rPr>
          <w:rFonts w:ascii="Verdana" w:hAnsi="Verdana"/>
        </w:rPr>
        <w:t>.</w:t>
      </w:r>
      <w:r w:rsidRPr="00A224BE">
        <w:rPr>
          <w:rFonts w:ascii="Verdana" w:hAnsi="Verdana"/>
        </w:rPr>
        <w:t>9</w:t>
      </w:r>
      <w:r w:rsidR="007841D3" w:rsidRPr="00A224BE">
        <w:rPr>
          <w:rFonts w:ascii="Verdana" w:hAnsi="Verdana"/>
        </w:rPr>
        <w:tab/>
        <w:t>A</w:t>
      </w:r>
      <w:r w:rsidR="001E4FDF" w:rsidRPr="00A224BE">
        <w:rPr>
          <w:rFonts w:ascii="Verdana" w:hAnsi="Verdana"/>
        </w:rPr>
        <w:t>llegato F (documenti d’identità)</w:t>
      </w:r>
    </w:p>
    <w:p w:rsidR="001E4FDF" w:rsidRPr="001E4FDF" w:rsidRDefault="001E4FDF" w:rsidP="001E4FDF">
      <w:pPr>
        <w:shd w:val="clear" w:color="auto" w:fill="F9F9F9"/>
        <w:spacing w:before="120"/>
        <w:jc w:val="both"/>
        <w:rPr>
          <w:rFonts w:ascii="Verdana" w:hAnsi="Verdana"/>
          <w:sz w:val="18"/>
          <w:szCs w:val="18"/>
        </w:rPr>
      </w:pPr>
      <w:r w:rsidRPr="001E4FDF">
        <w:rPr>
          <w:rFonts w:ascii="Verdana" w:hAnsi="Verdana"/>
          <w:sz w:val="18"/>
          <w:szCs w:val="18"/>
        </w:rPr>
        <w:t>Nel caso gli Allegati A ed E non siano sottoscritti digitalmente ma muniti di firma autografa in calce devono essere allegati alla domanda copia dei documenti d’identità di tutti i dichiaranti.</w:t>
      </w:r>
    </w:p>
    <w:p w:rsidR="001E4FDF" w:rsidRPr="001E4FDF" w:rsidRDefault="001E4FDF" w:rsidP="001E4FDF">
      <w:pPr>
        <w:numPr>
          <w:ilvl w:val="0"/>
          <w:numId w:val="42"/>
        </w:numPr>
        <w:spacing w:before="120"/>
        <w:ind w:left="425" w:hanging="425"/>
        <w:rPr>
          <w:rFonts w:ascii="Verdana" w:hAnsi="Verdana"/>
          <w:sz w:val="18"/>
          <w:szCs w:val="18"/>
        </w:rPr>
      </w:pPr>
      <w:r w:rsidRPr="001E4FDF">
        <w:rPr>
          <w:rFonts w:ascii="Verdana" w:hAnsi="Verdana"/>
          <w:sz w:val="18"/>
          <w:szCs w:val="18"/>
        </w:rPr>
        <w:t>si inseriscono i documenti d’identità in un unico file in formato .pdf  nominato “</w:t>
      </w:r>
      <w:proofErr w:type="spellStart"/>
      <w:r w:rsidRPr="001E4FDF">
        <w:rPr>
          <w:rFonts w:ascii="Verdana" w:hAnsi="Verdana"/>
          <w:sz w:val="18"/>
          <w:szCs w:val="18"/>
        </w:rPr>
        <w:t>All</w:t>
      </w:r>
      <w:proofErr w:type="spellEnd"/>
      <w:r w:rsidRPr="001E4FDF">
        <w:rPr>
          <w:rFonts w:ascii="Verdana" w:hAnsi="Verdana"/>
          <w:sz w:val="18"/>
          <w:szCs w:val="18"/>
        </w:rPr>
        <w:t xml:space="preserve"> </w:t>
      </w:r>
      <w:proofErr w:type="spellStart"/>
      <w:r w:rsidRPr="001E4FDF">
        <w:rPr>
          <w:rFonts w:ascii="Verdana" w:hAnsi="Verdana"/>
          <w:sz w:val="18"/>
          <w:szCs w:val="18"/>
        </w:rPr>
        <w:t>F_denominazione</w:t>
      </w:r>
      <w:proofErr w:type="spellEnd"/>
      <w:r w:rsidRPr="001E4FDF">
        <w:rPr>
          <w:rFonts w:ascii="Verdana" w:hAnsi="Verdana"/>
          <w:sz w:val="18"/>
          <w:szCs w:val="18"/>
        </w:rPr>
        <w:t xml:space="preserve"> ente.pdf”</w:t>
      </w:r>
    </w:p>
    <w:p w:rsidR="001E4FDF" w:rsidRPr="001E4FDF" w:rsidRDefault="001E4FDF" w:rsidP="001E4FDF">
      <w:pPr>
        <w:numPr>
          <w:ilvl w:val="0"/>
          <w:numId w:val="42"/>
        </w:numPr>
        <w:ind w:left="425" w:hanging="425"/>
        <w:rPr>
          <w:rFonts w:ascii="Verdana" w:hAnsi="Verdana"/>
          <w:sz w:val="18"/>
          <w:szCs w:val="18"/>
        </w:rPr>
      </w:pPr>
      <w:r w:rsidRPr="001E4FDF">
        <w:rPr>
          <w:rFonts w:ascii="Verdana" w:hAnsi="Verdana"/>
          <w:sz w:val="18"/>
          <w:szCs w:val="18"/>
        </w:rPr>
        <w:t>si carica il file .pdf in FEG</w:t>
      </w:r>
    </w:p>
    <w:p w:rsidR="00253F89" w:rsidRPr="007B4533" w:rsidRDefault="00943F4A" w:rsidP="006A0D4E">
      <w:pPr>
        <w:pStyle w:val="Titolo1"/>
        <w:spacing w:after="120"/>
        <w:jc w:val="both"/>
        <w:rPr>
          <w:rFonts w:ascii="Verdana" w:hAnsi="Verdana"/>
          <w:b w:val="0"/>
          <w:sz w:val="28"/>
          <w:szCs w:val="28"/>
        </w:rPr>
      </w:pPr>
      <w:bookmarkStart w:id="28" w:name="_Toc441768926"/>
      <w:r>
        <w:rPr>
          <w:rFonts w:ascii="Verdana" w:hAnsi="Verdana"/>
          <w:b w:val="0"/>
          <w:sz w:val="28"/>
          <w:szCs w:val="28"/>
        </w:rPr>
        <w:t>4</w:t>
      </w:r>
      <w:r w:rsidR="00253F89" w:rsidRPr="00253F89">
        <w:rPr>
          <w:rFonts w:ascii="Verdana" w:hAnsi="Verdana"/>
          <w:b w:val="0"/>
          <w:sz w:val="28"/>
          <w:szCs w:val="28"/>
        </w:rPr>
        <w:t>. firma</w:t>
      </w:r>
      <w:r w:rsidR="00BA0463">
        <w:rPr>
          <w:rFonts w:ascii="Verdana" w:hAnsi="Verdana"/>
          <w:b w:val="0"/>
          <w:sz w:val="28"/>
          <w:szCs w:val="28"/>
        </w:rPr>
        <w:t xml:space="preserve"> digitale della domanda completa</w:t>
      </w:r>
      <w:bookmarkEnd w:id="28"/>
    </w:p>
    <w:p w:rsidR="00732F98" w:rsidRPr="001E4FDF" w:rsidRDefault="00C1284D" w:rsidP="00732F98">
      <w:pPr>
        <w:spacing w:before="120"/>
        <w:ind w:left="425"/>
        <w:jc w:val="both"/>
        <w:rPr>
          <w:rFonts w:ascii="Verdana" w:hAnsi="Verdana"/>
          <w:noProof/>
          <w:color w:val="666699"/>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84455</wp:posOffset>
                </wp:positionV>
                <wp:extent cx="194310" cy="114300"/>
                <wp:effectExtent l="19050" t="0" r="15240" b="19050"/>
                <wp:wrapNone/>
                <wp:docPr id="13" name="AutoShape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1" o:spid="_x0000_s1026" type="#_x0000_t55" style="position:absolute;margin-left:-3.95pt;margin-top:6.65pt;width:15.3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" filled="f" fillcolor="#669" strokecolor="#669" strokeweight="1.5pt"/>
            </w:pict>
          </mc:Fallback>
        </mc:AlternateContent>
      </w:r>
      <w:r w:rsidR="00732F98" w:rsidRPr="001E4FDF">
        <w:rPr>
          <w:rFonts w:ascii="Verdana" w:hAnsi="Verdana"/>
          <w:noProof/>
          <w:color w:val="666699"/>
          <w:sz w:val="18"/>
          <w:szCs w:val="18"/>
        </w:rPr>
        <w:t>Si intende che il legale rappresentante dell’ente richiedente sottoscrivendo digitalmente la “domanda completa” finale, sottoscrive anche le dichiarazioni rese negli Allegati C, B/B1, D</w:t>
      </w:r>
    </w:p>
    <w:p w:rsidR="00A45349" w:rsidRPr="00A224BE" w:rsidRDefault="00943F4A" w:rsidP="00732F98">
      <w:pPr>
        <w:pStyle w:val="guida2"/>
        <w:spacing w:before="120" w:after="120"/>
        <w:jc w:val="both"/>
        <w:outlineLvl w:val="1"/>
        <w:rPr>
          <w:b w:val="0"/>
        </w:rPr>
      </w:pPr>
      <w:bookmarkStart w:id="29" w:name="_Toc441768927"/>
      <w:r w:rsidRPr="00A224BE">
        <w:rPr>
          <w:b w:val="0"/>
        </w:rPr>
        <w:t>4</w:t>
      </w:r>
      <w:r w:rsidR="00A45349" w:rsidRPr="00A224BE">
        <w:rPr>
          <w:b w:val="0"/>
        </w:rPr>
        <w:t xml:space="preserve">.1 </w:t>
      </w:r>
      <w:r w:rsidR="0092465C" w:rsidRPr="00A224BE">
        <w:rPr>
          <w:b w:val="0"/>
        </w:rPr>
        <w:t>firma digitale</w:t>
      </w:r>
      <w:bookmarkEnd w:id="29"/>
    </w:p>
    <w:p w:rsidR="0092465C" w:rsidRPr="009324DC" w:rsidRDefault="0092465C" w:rsidP="0092465C">
      <w:pPr>
        <w:jc w:val="both"/>
        <w:rPr>
          <w:rFonts w:ascii="Verdana" w:hAnsi="Verdana"/>
          <w:sz w:val="18"/>
          <w:szCs w:val="18"/>
        </w:rPr>
      </w:pPr>
      <w:r w:rsidRPr="009324DC">
        <w:rPr>
          <w:rFonts w:ascii="Verdana" w:hAnsi="Verdana"/>
          <w:sz w:val="18"/>
          <w:szCs w:val="18"/>
        </w:rPr>
        <w:t xml:space="preserve">Sono ammesse unicamente le firme nei formati standard </w:t>
      </w:r>
      <w:proofErr w:type="spellStart"/>
      <w:r w:rsidRPr="009324DC">
        <w:rPr>
          <w:rFonts w:ascii="Verdana" w:hAnsi="Verdana"/>
          <w:sz w:val="18"/>
          <w:szCs w:val="18"/>
        </w:rPr>
        <w:t>CAdES</w:t>
      </w:r>
      <w:proofErr w:type="spellEnd"/>
      <w:r w:rsidRPr="009324DC">
        <w:rPr>
          <w:rFonts w:ascii="Verdana" w:hAnsi="Verdana"/>
          <w:sz w:val="18"/>
          <w:szCs w:val="18"/>
        </w:rPr>
        <w:t xml:space="preserve"> o </w:t>
      </w:r>
      <w:proofErr w:type="spellStart"/>
      <w:r w:rsidRPr="009324DC">
        <w:rPr>
          <w:rFonts w:ascii="Verdana" w:hAnsi="Verdana"/>
          <w:sz w:val="18"/>
          <w:szCs w:val="18"/>
        </w:rPr>
        <w:t>PAdES</w:t>
      </w:r>
      <w:proofErr w:type="spellEnd"/>
      <w:r w:rsidRPr="009324DC">
        <w:rPr>
          <w:rStyle w:val="Rimandonotaapidipagina"/>
          <w:rFonts w:ascii="Verdana" w:hAnsi="Verdana"/>
          <w:sz w:val="18"/>
          <w:szCs w:val="18"/>
        </w:rPr>
        <w:footnoteReference w:id="2"/>
      </w:r>
      <w:r w:rsidRPr="009324DC">
        <w:rPr>
          <w:rFonts w:ascii="Verdana" w:hAnsi="Verdana"/>
          <w:sz w:val="18"/>
          <w:szCs w:val="18"/>
        </w:rPr>
        <w:t>.</w:t>
      </w:r>
    </w:p>
    <w:p w:rsidR="0092465C" w:rsidRPr="009324DC" w:rsidRDefault="0092465C" w:rsidP="0092465C">
      <w:pPr>
        <w:spacing w:before="120"/>
        <w:jc w:val="both"/>
        <w:rPr>
          <w:rFonts w:ascii="Verdana" w:hAnsi="Verdana"/>
          <w:sz w:val="18"/>
          <w:szCs w:val="18"/>
        </w:rPr>
      </w:pPr>
      <w:r w:rsidRPr="009324DC">
        <w:rPr>
          <w:rFonts w:ascii="Verdana" w:hAnsi="Verdana"/>
          <w:sz w:val="18"/>
          <w:szCs w:val="18"/>
        </w:rPr>
        <w:t>Devono essere firmati i seguenti documenti:</w:t>
      </w:r>
    </w:p>
    <w:p w:rsidR="0092465C" w:rsidRPr="009324DC" w:rsidRDefault="0092465C" w:rsidP="0092465C">
      <w:pPr>
        <w:numPr>
          <w:ilvl w:val="0"/>
          <w:numId w:val="33"/>
        </w:numPr>
        <w:tabs>
          <w:tab w:val="clear" w:pos="1440"/>
          <w:tab w:val="num" w:pos="180"/>
        </w:tabs>
        <w:spacing w:before="120"/>
        <w:ind w:left="181" w:hanging="181"/>
        <w:jc w:val="both"/>
        <w:rPr>
          <w:rFonts w:ascii="Verdana" w:hAnsi="Verdana"/>
          <w:sz w:val="18"/>
          <w:szCs w:val="18"/>
          <w:u w:val="single"/>
        </w:rPr>
      </w:pPr>
      <w:r w:rsidRPr="009324DC">
        <w:rPr>
          <w:rFonts w:ascii="Verdana" w:hAnsi="Verdana"/>
          <w:sz w:val="18"/>
          <w:szCs w:val="18"/>
          <w:u w:val="single"/>
        </w:rPr>
        <w:t>il file PDF della domanda completa (prodotto e scaricato da FEG</w:t>
      </w:r>
      <w:r>
        <w:rPr>
          <w:rFonts w:ascii="Verdana" w:hAnsi="Verdana"/>
          <w:sz w:val="18"/>
          <w:szCs w:val="18"/>
          <w:u w:val="single"/>
        </w:rPr>
        <w:t>C</w:t>
      </w:r>
      <w:r w:rsidRPr="009324DC">
        <w:rPr>
          <w:rFonts w:ascii="Verdana" w:hAnsi="Verdana"/>
          <w:sz w:val="18"/>
          <w:szCs w:val="18"/>
          <w:u w:val="single"/>
        </w:rPr>
        <w:t>)</w:t>
      </w:r>
    </w:p>
    <w:p w:rsidR="0092465C" w:rsidRPr="009324DC" w:rsidRDefault="0092465C" w:rsidP="0092465C">
      <w:pPr>
        <w:jc w:val="both"/>
        <w:rPr>
          <w:rFonts w:ascii="Verdana" w:hAnsi="Verdana"/>
          <w:sz w:val="18"/>
          <w:szCs w:val="18"/>
        </w:rPr>
      </w:pPr>
      <w:r w:rsidRPr="009324DC">
        <w:rPr>
          <w:rFonts w:ascii="Verdana" w:hAnsi="Verdana"/>
          <w:sz w:val="18"/>
          <w:szCs w:val="18"/>
        </w:rPr>
        <w:lastRenderedPageBreak/>
        <w:t>Il file della domanda completa (il cui nome è stato assegnato da FEG</w:t>
      </w:r>
      <w:r>
        <w:rPr>
          <w:rFonts w:ascii="Verdana" w:hAnsi="Verdana"/>
          <w:sz w:val="18"/>
          <w:szCs w:val="18"/>
        </w:rPr>
        <w:t>C</w:t>
      </w:r>
      <w:r w:rsidRPr="009324DC">
        <w:rPr>
          <w:rFonts w:ascii="Verdana" w:hAnsi="Verdana"/>
          <w:sz w:val="18"/>
          <w:szCs w:val="18"/>
        </w:rPr>
        <w:t xml:space="preserve"> e non va modificato) deve essere sottoscritto unicamente con firma nei formati standard:</w:t>
      </w:r>
    </w:p>
    <w:p w:rsidR="0092465C" w:rsidRPr="009324DC" w:rsidRDefault="0092465C" w:rsidP="0092465C">
      <w:pPr>
        <w:jc w:val="both"/>
        <w:rPr>
          <w:rFonts w:ascii="Verdana" w:hAnsi="Verdana"/>
          <w:sz w:val="18"/>
          <w:szCs w:val="18"/>
        </w:rPr>
      </w:pPr>
      <w:r w:rsidRPr="009324DC">
        <w:rPr>
          <w:rFonts w:ascii="Verdana" w:hAnsi="Verdana"/>
          <w:sz w:val="18"/>
          <w:szCs w:val="18"/>
        </w:rPr>
        <w:t xml:space="preserve">- </w:t>
      </w:r>
      <w:proofErr w:type="spellStart"/>
      <w:r w:rsidRPr="009324DC">
        <w:rPr>
          <w:rFonts w:ascii="Verdana" w:hAnsi="Verdana"/>
          <w:sz w:val="18"/>
          <w:szCs w:val="18"/>
        </w:rPr>
        <w:t>CAdES</w:t>
      </w:r>
      <w:proofErr w:type="spellEnd"/>
      <w:r w:rsidRPr="009324DC">
        <w:rPr>
          <w:rFonts w:ascii="Verdana" w:hAnsi="Verdana"/>
          <w:sz w:val="18"/>
          <w:szCs w:val="18"/>
        </w:rPr>
        <w:t xml:space="preserve"> (il file viene inserito in una “busta” firmata con estensione “p7m”) o </w:t>
      </w:r>
    </w:p>
    <w:p w:rsidR="0092465C" w:rsidRPr="009324DC" w:rsidRDefault="0092465C" w:rsidP="0092465C">
      <w:pPr>
        <w:jc w:val="both"/>
        <w:rPr>
          <w:rFonts w:ascii="Verdana" w:hAnsi="Verdana"/>
          <w:sz w:val="18"/>
          <w:szCs w:val="18"/>
        </w:rPr>
      </w:pPr>
      <w:r w:rsidRPr="009324DC">
        <w:rPr>
          <w:rFonts w:ascii="Verdana" w:hAnsi="Verdana"/>
          <w:sz w:val="18"/>
          <w:szCs w:val="18"/>
        </w:rPr>
        <w:t xml:space="preserve">- </w:t>
      </w:r>
      <w:proofErr w:type="spellStart"/>
      <w:r w:rsidRPr="009324DC">
        <w:rPr>
          <w:rFonts w:ascii="Verdana" w:hAnsi="Verdana"/>
          <w:sz w:val="18"/>
          <w:szCs w:val="18"/>
        </w:rPr>
        <w:t>PAdES</w:t>
      </w:r>
      <w:proofErr w:type="spellEnd"/>
      <w:r w:rsidRPr="009324DC">
        <w:rPr>
          <w:rFonts w:ascii="Verdana" w:hAnsi="Verdana"/>
          <w:sz w:val="18"/>
          <w:szCs w:val="18"/>
        </w:rPr>
        <w:t xml:space="preserve"> (la firma viene apposta direttamente sul PDF e il file mantiene estensione “pdf”).</w:t>
      </w:r>
    </w:p>
    <w:p w:rsidR="0092465C" w:rsidRPr="009324DC" w:rsidRDefault="0092465C" w:rsidP="0092465C">
      <w:pPr>
        <w:spacing w:before="120"/>
        <w:jc w:val="both"/>
        <w:rPr>
          <w:rFonts w:ascii="Verdana" w:hAnsi="Verdana"/>
          <w:sz w:val="18"/>
          <w:szCs w:val="18"/>
        </w:rPr>
      </w:pPr>
      <w:r w:rsidRPr="009324DC">
        <w:rPr>
          <w:rFonts w:ascii="Verdana" w:hAnsi="Verdana"/>
          <w:sz w:val="18"/>
          <w:szCs w:val="18"/>
        </w:rPr>
        <w:t xml:space="preserve">La firma si intende apposta su tutti gli elementi componenti il PDF della domanda completa, tranne i file di sistema xml e tranne gli allegati già firmati digitalmente </w:t>
      </w:r>
      <w:r w:rsidR="007841D3">
        <w:rPr>
          <w:rFonts w:ascii="Verdana" w:hAnsi="Verdana"/>
          <w:sz w:val="18"/>
          <w:szCs w:val="18"/>
        </w:rPr>
        <w:t>o in calce</w:t>
      </w:r>
      <w:r w:rsidR="00732F98">
        <w:rPr>
          <w:rFonts w:ascii="Verdana" w:hAnsi="Verdana"/>
          <w:sz w:val="18"/>
          <w:szCs w:val="18"/>
        </w:rPr>
        <w:t xml:space="preserve"> </w:t>
      </w:r>
      <w:r w:rsidRPr="009324DC">
        <w:rPr>
          <w:rFonts w:ascii="Verdana" w:hAnsi="Verdana"/>
          <w:sz w:val="18"/>
          <w:szCs w:val="18"/>
        </w:rPr>
        <w:t>separatamente.</w:t>
      </w:r>
    </w:p>
    <w:p w:rsidR="0092465C" w:rsidRPr="009324DC" w:rsidRDefault="0092465C" w:rsidP="0092465C">
      <w:pPr>
        <w:spacing w:before="120"/>
        <w:jc w:val="both"/>
        <w:rPr>
          <w:rFonts w:ascii="Verdana" w:hAnsi="Verdana"/>
          <w:sz w:val="18"/>
          <w:szCs w:val="18"/>
        </w:rPr>
      </w:pPr>
      <w:r w:rsidRPr="009324DC">
        <w:rPr>
          <w:rFonts w:ascii="Verdana" w:hAnsi="Verdana"/>
          <w:sz w:val="18"/>
          <w:szCs w:val="18"/>
        </w:rPr>
        <w:t>Il nome del file firmato, da caricarsi su FEG</w:t>
      </w:r>
      <w:r>
        <w:rPr>
          <w:rFonts w:ascii="Verdana" w:hAnsi="Verdana"/>
          <w:sz w:val="18"/>
          <w:szCs w:val="18"/>
        </w:rPr>
        <w:t>C</w:t>
      </w:r>
      <w:r w:rsidRPr="009324DC">
        <w:rPr>
          <w:rFonts w:ascii="Verdana" w:hAnsi="Verdana"/>
          <w:sz w:val="18"/>
          <w:szCs w:val="18"/>
        </w:rPr>
        <w:t>, sarà pertanto strutturato in alternativa come segue:</w:t>
      </w:r>
    </w:p>
    <w:p w:rsidR="0092465C" w:rsidRPr="009324DC" w:rsidRDefault="0092465C" w:rsidP="0092465C">
      <w:pPr>
        <w:jc w:val="both"/>
        <w:rPr>
          <w:rFonts w:ascii="Verdana" w:hAnsi="Verdana"/>
          <w:sz w:val="18"/>
          <w:szCs w:val="18"/>
        </w:rPr>
      </w:pPr>
      <w:r w:rsidRPr="009324DC">
        <w:rPr>
          <w:rFonts w:ascii="Verdana" w:hAnsi="Verdana"/>
          <w:sz w:val="18"/>
          <w:szCs w:val="18"/>
        </w:rPr>
        <w:t xml:space="preserve">- </w:t>
      </w:r>
      <w:r w:rsidRPr="009324DC">
        <w:rPr>
          <w:rFonts w:ascii="Verdana" w:hAnsi="Verdana"/>
          <w:i/>
          <w:iCs/>
          <w:sz w:val="18"/>
          <w:szCs w:val="18"/>
        </w:rPr>
        <w:t>nomeassegnatodaFEG</w:t>
      </w:r>
      <w:r w:rsidRPr="009324DC">
        <w:rPr>
          <w:rFonts w:ascii="Verdana" w:hAnsi="Verdana"/>
          <w:sz w:val="18"/>
          <w:szCs w:val="18"/>
        </w:rPr>
        <w:t>.</w:t>
      </w:r>
      <w:r w:rsidRPr="009324DC">
        <w:rPr>
          <w:rFonts w:ascii="Verdana" w:hAnsi="Verdana"/>
          <w:sz w:val="18"/>
          <w:szCs w:val="18"/>
          <w:u w:val="single"/>
        </w:rPr>
        <w:t>pdf</w:t>
      </w:r>
    </w:p>
    <w:p w:rsidR="0092465C" w:rsidRPr="009324DC" w:rsidRDefault="0092465C" w:rsidP="0092465C">
      <w:pPr>
        <w:jc w:val="both"/>
        <w:rPr>
          <w:rFonts w:ascii="Verdana" w:hAnsi="Verdana"/>
          <w:sz w:val="18"/>
          <w:szCs w:val="18"/>
        </w:rPr>
      </w:pPr>
      <w:r w:rsidRPr="009324DC">
        <w:rPr>
          <w:rFonts w:ascii="Verdana" w:hAnsi="Verdana"/>
          <w:sz w:val="18"/>
          <w:szCs w:val="18"/>
        </w:rPr>
        <w:t xml:space="preserve">- oppure </w:t>
      </w:r>
      <w:r w:rsidRPr="009324DC">
        <w:rPr>
          <w:rFonts w:ascii="Verdana" w:hAnsi="Verdana"/>
          <w:i/>
          <w:iCs/>
          <w:sz w:val="18"/>
          <w:szCs w:val="18"/>
        </w:rPr>
        <w:t>nomeassegnatodaFEG</w:t>
      </w:r>
      <w:r w:rsidRPr="009324DC">
        <w:rPr>
          <w:rFonts w:ascii="Verdana" w:hAnsi="Verdana"/>
          <w:sz w:val="18"/>
          <w:szCs w:val="18"/>
        </w:rPr>
        <w:t>.</w:t>
      </w:r>
      <w:r w:rsidRPr="009324DC">
        <w:rPr>
          <w:rFonts w:ascii="Verdana" w:hAnsi="Verdana"/>
          <w:sz w:val="18"/>
          <w:szCs w:val="18"/>
          <w:u w:val="single"/>
        </w:rPr>
        <w:t>p7m</w:t>
      </w:r>
    </w:p>
    <w:p w:rsidR="0092465C" w:rsidRPr="009324DC" w:rsidRDefault="0092465C" w:rsidP="0092465C">
      <w:pPr>
        <w:ind w:left="180" w:hanging="180"/>
        <w:jc w:val="both"/>
        <w:rPr>
          <w:rFonts w:ascii="Verdana" w:hAnsi="Verdana"/>
          <w:sz w:val="18"/>
          <w:szCs w:val="18"/>
        </w:rPr>
      </w:pPr>
      <w:r w:rsidRPr="009324DC">
        <w:rPr>
          <w:rFonts w:ascii="Verdana" w:hAnsi="Verdana"/>
          <w:sz w:val="18"/>
          <w:szCs w:val="18"/>
        </w:rPr>
        <w:t xml:space="preserve">- oppure </w:t>
      </w:r>
      <w:proofErr w:type="spellStart"/>
      <w:r w:rsidRPr="009324DC">
        <w:rPr>
          <w:rFonts w:ascii="Verdana" w:hAnsi="Verdana"/>
          <w:i/>
          <w:iCs/>
          <w:sz w:val="18"/>
          <w:szCs w:val="18"/>
        </w:rPr>
        <w:t>nomeassegnatodaFEG</w:t>
      </w:r>
      <w:r w:rsidRPr="009324DC">
        <w:rPr>
          <w:rFonts w:ascii="Verdana" w:hAnsi="Verdana"/>
          <w:sz w:val="18"/>
          <w:szCs w:val="18"/>
        </w:rPr>
        <w:t>.</w:t>
      </w:r>
      <w:r w:rsidRPr="009324DC">
        <w:rPr>
          <w:rFonts w:ascii="Verdana" w:hAnsi="Verdana"/>
          <w:sz w:val="18"/>
          <w:szCs w:val="18"/>
          <w:u w:val="single"/>
        </w:rPr>
        <w:t>tsd</w:t>
      </w:r>
      <w:proofErr w:type="spellEnd"/>
      <w:r w:rsidRPr="009324DC">
        <w:rPr>
          <w:rFonts w:ascii="Verdana" w:hAnsi="Verdana"/>
          <w:sz w:val="18"/>
          <w:szCs w:val="18"/>
        </w:rPr>
        <w:t xml:space="preserve"> (l’estensione “</w:t>
      </w:r>
      <w:proofErr w:type="spellStart"/>
      <w:r w:rsidRPr="009324DC">
        <w:rPr>
          <w:rFonts w:ascii="Verdana" w:hAnsi="Verdana"/>
          <w:sz w:val="18"/>
          <w:szCs w:val="18"/>
        </w:rPr>
        <w:t>tsd</w:t>
      </w:r>
      <w:proofErr w:type="spellEnd"/>
      <w:r w:rsidRPr="009324DC">
        <w:rPr>
          <w:rFonts w:ascii="Verdana" w:hAnsi="Verdana"/>
          <w:sz w:val="18"/>
          <w:szCs w:val="18"/>
        </w:rPr>
        <w:t>” è quella della “busta” creata dalla marcatura temporale apposta dopo la firma, che consente di mantenere insieme il documento e la marcatura)</w:t>
      </w:r>
    </w:p>
    <w:p w:rsidR="0092465C" w:rsidRPr="009324DC" w:rsidRDefault="0092465C" w:rsidP="0092465C">
      <w:pPr>
        <w:jc w:val="both"/>
        <w:rPr>
          <w:rFonts w:ascii="Verdana" w:hAnsi="Verdana"/>
          <w:sz w:val="18"/>
          <w:szCs w:val="18"/>
        </w:rPr>
      </w:pPr>
    </w:p>
    <w:p w:rsidR="0092465C" w:rsidRPr="009324DC" w:rsidRDefault="0092465C" w:rsidP="0092465C">
      <w:pPr>
        <w:jc w:val="both"/>
        <w:rPr>
          <w:rFonts w:ascii="Verdana" w:hAnsi="Verdana"/>
          <w:sz w:val="18"/>
          <w:szCs w:val="18"/>
        </w:rPr>
      </w:pPr>
      <w:r w:rsidRPr="009324DC">
        <w:rPr>
          <w:rFonts w:ascii="Verdana" w:hAnsi="Verdana"/>
          <w:sz w:val="18"/>
          <w:szCs w:val="18"/>
        </w:rPr>
        <w:t xml:space="preserve">E’ consigliato l’utilizzo della </w:t>
      </w:r>
      <w:r w:rsidRPr="009324DC">
        <w:rPr>
          <w:rFonts w:ascii="Verdana" w:hAnsi="Verdana"/>
          <w:sz w:val="18"/>
          <w:szCs w:val="18"/>
          <w:u w:val="single"/>
        </w:rPr>
        <w:t>marcatura temporale</w:t>
      </w:r>
      <w:r w:rsidRPr="009324DC">
        <w:rPr>
          <w:rFonts w:ascii="Verdana" w:hAnsi="Verdana"/>
          <w:sz w:val="18"/>
          <w:szCs w:val="18"/>
        </w:rPr>
        <w:t xml:space="preserve"> (che può essere apposta direttamente sul file firmato digitalmente o, se esterna, caricata su FEG</w:t>
      </w:r>
      <w:r>
        <w:rPr>
          <w:rFonts w:ascii="Verdana" w:hAnsi="Verdana"/>
          <w:sz w:val="18"/>
          <w:szCs w:val="18"/>
        </w:rPr>
        <w:t>C</w:t>
      </w:r>
      <w:r w:rsidRPr="009324DC">
        <w:rPr>
          <w:rFonts w:ascii="Verdana" w:hAnsi="Verdana"/>
          <w:sz w:val="18"/>
          <w:szCs w:val="18"/>
        </w:rPr>
        <w:t xml:space="preserve"> separatamente, dopo il caricamento della domanda firmata). L’apposizione della marcatura temporale sul file firmato </w:t>
      </w:r>
      <w:r w:rsidR="00732F98">
        <w:rPr>
          <w:rFonts w:ascii="Verdana" w:hAnsi="Verdana"/>
          <w:sz w:val="18"/>
          <w:szCs w:val="18"/>
        </w:rPr>
        <w:t>digitalmente a cura del legale rappresentante dell’ente</w:t>
      </w:r>
      <w:r w:rsidRPr="009324DC">
        <w:rPr>
          <w:rFonts w:ascii="Verdana" w:hAnsi="Verdana"/>
          <w:sz w:val="18"/>
          <w:szCs w:val="18"/>
        </w:rPr>
        <w:t xml:space="preserve"> è consigliata per consentire che la firma digitale risulti valida anche nel caso in cui il relativo certificato risulti scaduto, sospeso o revocato al momento della verifica operata su FEG</w:t>
      </w:r>
      <w:r>
        <w:rPr>
          <w:rFonts w:ascii="Verdana" w:hAnsi="Verdana"/>
          <w:sz w:val="18"/>
          <w:szCs w:val="18"/>
        </w:rPr>
        <w:t>C</w:t>
      </w:r>
      <w:r w:rsidRPr="009324DC">
        <w:rPr>
          <w:rFonts w:ascii="Verdana" w:hAnsi="Verdana"/>
          <w:sz w:val="18"/>
          <w:szCs w:val="18"/>
        </w:rPr>
        <w:t xml:space="preserve"> prima della convalida della domanda, purché la marca sia stata apposta in un momento precedente alla scadenza, revoca o sospensione del certificato di firma stesso.</w:t>
      </w:r>
    </w:p>
    <w:p w:rsidR="0092465C" w:rsidRPr="009324DC" w:rsidRDefault="0092465C" w:rsidP="0092465C">
      <w:pPr>
        <w:spacing w:before="120"/>
        <w:jc w:val="both"/>
        <w:rPr>
          <w:rFonts w:ascii="Verdana" w:hAnsi="Verdana"/>
          <w:sz w:val="18"/>
          <w:szCs w:val="18"/>
        </w:rPr>
      </w:pPr>
      <w:r w:rsidRPr="009324DC">
        <w:rPr>
          <w:rFonts w:ascii="Verdana" w:hAnsi="Verdana"/>
          <w:sz w:val="18"/>
          <w:szCs w:val="18"/>
        </w:rPr>
        <w:t>Se la marcatura temporale è esterna, il file di marcatura deve essere caricato su FEG separatamente, dopo il caricamento della domanda firmata. Il nome del file di marcatura, è lo stesso nome del file di domanda firmato a cui si riferisce, più l’estensione .</w:t>
      </w:r>
      <w:proofErr w:type="spellStart"/>
      <w:r w:rsidRPr="009324DC">
        <w:rPr>
          <w:rFonts w:ascii="Verdana" w:hAnsi="Verdana"/>
          <w:sz w:val="18"/>
          <w:szCs w:val="18"/>
        </w:rPr>
        <w:t>tsr</w:t>
      </w:r>
      <w:proofErr w:type="spellEnd"/>
      <w:r w:rsidRPr="009324DC">
        <w:rPr>
          <w:rFonts w:ascii="Verdana" w:hAnsi="Verdana"/>
          <w:sz w:val="18"/>
          <w:szCs w:val="18"/>
        </w:rPr>
        <w:t xml:space="preserve"> o .</w:t>
      </w:r>
      <w:proofErr w:type="spellStart"/>
      <w:r w:rsidRPr="009324DC">
        <w:rPr>
          <w:rFonts w:ascii="Verdana" w:hAnsi="Verdana"/>
          <w:sz w:val="18"/>
          <w:szCs w:val="18"/>
        </w:rPr>
        <w:t>tst</w:t>
      </w:r>
      <w:proofErr w:type="spellEnd"/>
    </w:p>
    <w:p w:rsidR="00B725E7" w:rsidRPr="00A224BE" w:rsidRDefault="00943F4A" w:rsidP="00732F98">
      <w:pPr>
        <w:pStyle w:val="guida2"/>
        <w:spacing w:before="120" w:after="120"/>
        <w:jc w:val="both"/>
        <w:outlineLvl w:val="1"/>
        <w:rPr>
          <w:b w:val="0"/>
        </w:rPr>
      </w:pPr>
      <w:bookmarkStart w:id="30" w:name="_Toc441768928"/>
      <w:r w:rsidRPr="00A224BE">
        <w:rPr>
          <w:b w:val="0"/>
        </w:rPr>
        <w:t>4</w:t>
      </w:r>
      <w:r w:rsidR="00B725E7" w:rsidRPr="00A224BE">
        <w:rPr>
          <w:b w:val="0"/>
        </w:rPr>
        <w:t xml:space="preserve">.2 </w:t>
      </w:r>
      <w:r w:rsidR="00D65DFD" w:rsidRPr="00A224BE">
        <w:rPr>
          <w:b w:val="0"/>
        </w:rPr>
        <w:t xml:space="preserve">verifica </w:t>
      </w:r>
      <w:r w:rsidR="00B725E7" w:rsidRPr="00A224BE">
        <w:rPr>
          <w:b w:val="0"/>
        </w:rPr>
        <w:t>firma digitale</w:t>
      </w:r>
      <w:bookmarkEnd w:id="30"/>
    </w:p>
    <w:p w:rsidR="0092465C" w:rsidRPr="009324DC" w:rsidRDefault="0092465C" w:rsidP="0092465C">
      <w:pPr>
        <w:jc w:val="both"/>
        <w:rPr>
          <w:rFonts w:ascii="Verdana" w:hAnsi="Verdana"/>
          <w:sz w:val="18"/>
          <w:szCs w:val="18"/>
        </w:rPr>
      </w:pPr>
      <w:r w:rsidRPr="009324DC">
        <w:rPr>
          <w:rFonts w:ascii="Verdana" w:hAnsi="Verdana"/>
          <w:sz w:val="18"/>
          <w:szCs w:val="18"/>
        </w:rPr>
        <w:t>Le firme apposte digitalmente sulla domanda completa e su eventuali allegati firmati separatamente con firma digitale saranno oggetto di verifica di validità.</w:t>
      </w:r>
    </w:p>
    <w:p w:rsidR="0092465C" w:rsidRPr="009324DC" w:rsidRDefault="0092465C" w:rsidP="0092465C">
      <w:pPr>
        <w:jc w:val="both"/>
        <w:rPr>
          <w:rFonts w:ascii="Verdana" w:hAnsi="Verdana"/>
          <w:sz w:val="18"/>
          <w:szCs w:val="18"/>
        </w:rPr>
      </w:pPr>
      <w:r w:rsidRPr="009324DC">
        <w:rPr>
          <w:rFonts w:ascii="Verdana" w:hAnsi="Verdana"/>
          <w:sz w:val="18"/>
          <w:szCs w:val="18"/>
        </w:rPr>
        <w:t>La verifica si attiva all’atto del caricamento a sistema della Domanda completa firmata, cliccando sul pulsante “Salva e Verifica firme”.</w:t>
      </w:r>
    </w:p>
    <w:p w:rsidR="0092465C" w:rsidRPr="009324DC" w:rsidRDefault="0092465C" w:rsidP="006A0D4E">
      <w:pPr>
        <w:spacing w:before="120"/>
        <w:jc w:val="both"/>
        <w:rPr>
          <w:rFonts w:ascii="Verdana" w:hAnsi="Verdana"/>
          <w:sz w:val="18"/>
          <w:szCs w:val="18"/>
        </w:rPr>
      </w:pPr>
      <w:r w:rsidRPr="009324DC">
        <w:rPr>
          <w:rFonts w:ascii="Verdana" w:hAnsi="Verdana"/>
          <w:sz w:val="18"/>
          <w:szCs w:val="18"/>
        </w:rPr>
        <w:t>Per le verifiche di firma il sistema accederà ai servizi on line delle Autorità preposte per:</w:t>
      </w:r>
    </w:p>
    <w:p w:rsidR="0092465C" w:rsidRPr="009324DC" w:rsidRDefault="0092465C" w:rsidP="0092465C">
      <w:pPr>
        <w:numPr>
          <w:ilvl w:val="0"/>
          <w:numId w:val="36"/>
        </w:numPr>
        <w:ind w:left="181" w:hanging="181"/>
        <w:jc w:val="both"/>
        <w:rPr>
          <w:rFonts w:ascii="Verdana" w:hAnsi="Verdana"/>
          <w:sz w:val="18"/>
          <w:szCs w:val="18"/>
          <w:lang w:eastAsia="en-US"/>
        </w:rPr>
      </w:pPr>
      <w:r w:rsidRPr="009324DC">
        <w:rPr>
          <w:rFonts w:ascii="Verdana" w:hAnsi="Verdana" w:cs="Arial"/>
          <w:color w:val="000000"/>
          <w:sz w:val="18"/>
          <w:szCs w:val="18"/>
          <w:lang w:eastAsia="en-US"/>
        </w:rPr>
        <w:t>i controlli di validità dei certificati di firma (CRL</w:t>
      </w:r>
      <w:r w:rsidRPr="009324DC">
        <w:rPr>
          <w:rFonts w:ascii="Verdana" w:hAnsi="Verdana"/>
          <w:sz w:val="18"/>
          <w:szCs w:val="18"/>
          <w:lang w:eastAsia="en-US"/>
        </w:rPr>
        <w:t xml:space="preserve"> - Certificate </w:t>
      </w:r>
      <w:proofErr w:type="spellStart"/>
      <w:r w:rsidRPr="009324DC">
        <w:rPr>
          <w:rFonts w:ascii="Verdana" w:hAnsi="Verdana"/>
          <w:sz w:val="18"/>
          <w:szCs w:val="18"/>
          <w:lang w:eastAsia="en-US"/>
        </w:rPr>
        <w:t>Revocation</w:t>
      </w:r>
      <w:proofErr w:type="spellEnd"/>
      <w:r w:rsidRPr="009324DC">
        <w:rPr>
          <w:rFonts w:ascii="Verdana" w:hAnsi="Verdana"/>
          <w:sz w:val="18"/>
          <w:szCs w:val="18"/>
          <w:lang w:eastAsia="en-US"/>
        </w:rPr>
        <w:t xml:space="preserve"> </w:t>
      </w:r>
      <w:proofErr w:type="spellStart"/>
      <w:r w:rsidRPr="009324DC">
        <w:rPr>
          <w:rFonts w:ascii="Verdana" w:hAnsi="Verdana"/>
          <w:sz w:val="18"/>
          <w:szCs w:val="18"/>
          <w:lang w:eastAsia="en-US"/>
        </w:rPr>
        <w:t>Lists</w:t>
      </w:r>
      <w:proofErr w:type="spellEnd"/>
      <w:r w:rsidRPr="009324DC">
        <w:rPr>
          <w:rFonts w:ascii="Verdana" w:hAnsi="Verdana"/>
          <w:sz w:val="18"/>
          <w:szCs w:val="18"/>
          <w:lang w:eastAsia="en-US"/>
        </w:rPr>
        <w:t>);</w:t>
      </w:r>
    </w:p>
    <w:p w:rsidR="0092465C" w:rsidRPr="009324DC" w:rsidRDefault="0092465C" w:rsidP="0092465C">
      <w:pPr>
        <w:numPr>
          <w:ilvl w:val="0"/>
          <w:numId w:val="36"/>
        </w:numPr>
        <w:ind w:left="181" w:hanging="181"/>
        <w:jc w:val="both"/>
        <w:rPr>
          <w:rFonts w:ascii="Verdana" w:hAnsi="Verdana" w:cs="Arial"/>
          <w:color w:val="000000"/>
          <w:sz w:val="18"/>
          <w:szCs w:val="18"/>
          <w:lang w:eastAsia="en-US"/>
        </w:rPr>
      </w:pPr>
      <w:r w:rsidRPr="009324DC">
        <w:rPr>
          <w:rFonts w:ascii="Verdana" w:hAnsi="Verdana" w:cs="Arial"/>
          <w:color w:val="000000"/>
          <w:sz w:val="18"/>
          <w:szCs w:val="18"/>
          <w:lang w:eastAsia="en-US"/>
        </w:rPr>
        <w:t>la marcatura temporale successiva all’upload della domanda completa firmata.</w:t>
      </w:r>
    </w:p>
    <w:p w:rsidR="0092465C" w:rsidRPr="009324DC" w:rsidRDefault="0092465C" w:rsidP="0092465C">
      <w:pPr>
        <w:jc w:val="both"/>
        <w:rPr>
          <w:rFonts w:ascii="Verdana" w:hAnsi="Verdana" w:cs="Arial"/>
          <w:color w:val="000000"/>
          <w:sz w:val="18"/>
          <w:szCs w:val="18"/>
          <w:lang w:eastAsia="en-US"/>
        </w:rPr>
      </w:pPr>
    </w:p>
    <w:p w:rsidR="0092465C" w:rsidRPr="009324DC" w:rsidRDefault="0092465C" w:rsidP="006A0D4E">
      <w:pPr>
        <w:spacing w:after="120"/>
        <w:jc w:val="both"/>
        <w:rPr>
          <w:rFonts w:ascii="Verdana" w:hAnsi="Verdana" w:cs="Arial"/>
          <w:color w:val="000000"/>
          <w:sz w:val="18"/>
          <w:szCs w:val="18"/>
          <w:lang w:eastAsia="en-US"/>
        </w:rPr>
      </w:pPr>
      <w:r w:rsidRPr="009324DC">
        <w:rPr>
          <w:rFonts w:ascii="Verdana" w:hAnsi="Verdana" w:cs="Arial"/>
          <w:color w:val="000000"/>
          <w:sz w:val="18"/>
          <w:szCs w:val="18"/>
          <w:lang w:eastAsia="en-US"/>
        </w:rPr>
        <w:t xml:space="preserve">Nel caso in cui si dovessero verificare problemi con la verifica delle firme, contattare il </w:t>
      </w:r>
      <w:proofErr w:type="spellStart"/>
      <w:r w:rsidRPr="009324DC">
        <w:rPr>
          <w:rFonts w:ascii="Verdana" w:hAnsi="Verdana" w:cs="Arial"/>
          <w:color w:val="000000"/>
          <w:sz w:val="18"/>
          <w:szCs w:val="18"/>
          <w:lang w:eastAsia="en-US"/>
        </w:rPr>
        <w:t>Contact</w:t>
      </w:r>
      <w:proofErr w:type="spellEnd"/>
      <w:r w:rsidRPr="009324DC">
        <w:rPr>
          <w:rFonts w:ascii="Verdana" w:hAnsi="Verdana" w:cs="Arial"/>
          <w:color w:val="000000"/>
          <w:sz w:val="18"/>
          <w:szCs w:val="18"/>
          <w:lang w:eastAsia="en-US"/>
        </w:rPr>
        <w:t xml:space="preserve"> Center Insiel per il relativo supporto.</w:t>
      </w:r>
    </w:p>
    <w:p w:rsidR="0092465C" w:rsidRPr="009324DC" w:rsidRDefault="0092465C" w:rsidP="006A0D4E">
      <w:pPr>
        <w:spacing w:after="120"/>
        <w:jc w:val="both"/>
        <w:rPr>
          <w:rFonts w:ascii="Verdana" w:hAnsi="Verdana"/>
          <w:sz w:val="18"/>
          <w:szCs w:val="18"/>
          <w:u w:val="single"/>
        </w:rPr>
      </w:pPr>
      <w:r w:rsidRPr="009324DC">
        <w:rPr>
          <w:rFonts w:ascii="Verdana" w:hAnsi="Verdana"/>
          <w:sz w:val="18"/>
          <w:szCs w:val="18"/>
        </w:rPr>
        <w:t>Superate le verifiche di firma, all’ap</w:t>
      </w:r>
      <w:r>
        <w:rPr>
          <w:rFonts w:ascii="Verdana" w:hAnsi="Verdana"/>
          <w:sz w:val="18"/>
          <w:szCs w:val="18"/>
        </w:rPr>
        <w:t>e</w:t>
      </w:r>
      <w:r w:rsidRPr="009324DC">
        <w:rPr>
          <w:rFonts w:ascii="Verdana" w:hAnsi="Verdana"/>
          <w:sz w:val="18"/>
          <w:szCs w:val="18"/>
        </w:rPr>
        <w:t>rtura dei termini previsti</w:t>
      </w:r>
      <w:r>
        <w:rPr>
          <w:rFonts w:ascii="Verdana" w:hAnsi="Verdana"/>
          <w:sz w:val="18"/>
          <w:szCs w:val="18"/>
        </w:rPr>
        <w:t xml:space="preserve"> da regolamento</w:t>
      </w:r>
      <w:r w:rsidRPr="009324DC">
        <w:rPr>
          <w:rFonts w:ascii="Verdana" w:hAnsi="Verdana"/>
          <w:sz w:val="18"/>
          <w:szCs w:val="18"/>
        </w:rPr>
        <w:t xml:space="preserve">, </w:t>
      </w:r>
      <w:r w:rsidRPr="009324DC">
        <w:rPr>
          <w:rFonts w:ascii="Verdana" w:hAnsi="Verdana"/>
          <w:sz w:val="18"/>
          <w:szCs w:val="18"/>
          <w:u w:val="single"/>
        </w:rPr>
        <w:t>la domanda potrà essere trasmessa</w:t>
      </w:r>
      <w:r w:rsidRPr="00CD2D8F">
        <w:rPr>
          <w:rFonts w:ascii="Verdana" w:hAnsi="Verdana"/>
          <w:sz w:val="18"/>
          <w:szCs w:val="18"/>
        </w:rPr>
        <w:t>.</w:t>
      </w:r>
    </w:p>
    <w:p w:rsidR="0092465C" w:rsidRPr="009324DC" w:rsidRDefault="0092465C" w:rsidP="006A0D4E">
      <w:pPr>
        <w:spacing w:after="120"/>
        <w:jc w:val="both"/>
        <w:rPr>
          <w:rFonts w:ascii="Verdana" w:hAnsi="Verdana" w:cs="Arial"/>
          <w:color w:val="000000"/>
          <w:sz w:val="18"/>
          <w:szCs w:val="18"/>
          <w:lang w:eastAsia="en-US"/>
        </w:rPr>
      </w:pPr>
      <w:r w:rsidRPr="009324DC">
        <w:rPr>
          <w:rFonts w:ascii="Verdana" w:hAnsi="Verdana" w:cs="Arial"/>
          <w:color w:val="000000"/>
          <w:sz w:val="18"/>
          <w:szCs w:val="18"/>
          <w:lang w:eastAsia="en-US"/>
        </w:rPr>
        <w:t xml:space="preserve">Si sottolinea che </w:t>
      </w:r>
      <w:r w:rsidRPr="009324DC">
        <w:rPr>
          <w:rFonts w:ascii="Verdana" w:hAnsi="Verdana" w:cs="Arial"/>
          <w:color w:val="000000"/>
          <w:sz w:val="18"/>
          <w:szCs w:val="18"/>
          <w:u w:val="single"/>
          <w:lang w:eastAsia="en-US"/>
        </w:rPr>
        <w:t xml:space="preserve">non saranno opponibili alla </w:t>
      </w:r>
      <w:r w:rsidRPr="009324DC">
        <w:rPr>
          <w:rFonts w:ascii="Verdana" w:hAnsi="Verdana" w:cs="Arial"/>
          <w:b/>
          <w:bCs/>
          <w:color w:val="000000"/>
          <w:sz w:val="18"/>
          <w:szCs w:val="18"/>
          <w:u w:val="single"/>
          <w:lang w:eastAsia="en-US"/>
        </w:rPr>
        <w:t>mancata convalida</w:t>
      </w:r>
      <w:r w:rsidRPr="009324DC">
        <w:rPr>
          <w:rFonts w:ascii="Verdana" w:hAnsi="Verdana" w:cs="Arial"/>
          <w:color w:val="000000"/>
          <w:sz w:val="18"/>
          <w:szCs w:val="18"/>
          <w:u w:val="single"/>
          <w:lang w:eastAsia="en-US"/>
        </w:rPr>
        <w:t> della domanda eventuali problemi</w:t>
      </w:r>
      <w:r w:rsidRPr="009324DC">
        <w:rPr>
          <w:rFonts w:ascii="Verdana" w:hAnsi="Verdana" w:cs="Arial"/>
          <w:color w:val="000000"/>
          <w:sz w:val="18"/>
          <w:szCs w:val="18"/>
          <w:lang w:eastAsia="en-US"/>
        </w:rPr>
        <w:t xml:space="preserve"> tecnici legati a disservizi di rete ovvero a indisponibilità di servizi forniti da terzi e indipendenti dall'Amministrazione regionale, considerato l'ampio arco di tempo a disposizione per la preparazione della domanda on line (e relativa corretta sottoscrizione digitale).</w:t>
      </w:r>
    </w:p>
    <w:p w:rsidR="0092465C" w:rsidRPr="009324DC" w:rsidRDefault="0092465C" w:rsidP="006A0D4E">
      <w:pPr>
        <w:spacing w:after="120"/>
        <w:jc w:val="both"/>
        <w:rPr>
          <w:rFonts w:ascii="Verdana" w:hAnsi="Verdana"/>
          <w:sz w:val="18"/>
          <w:szCs w:val="18"/>
        </w:rPr>
      </w:pPr>
      <w:r w:rsidRPr="009324DC">
        <w:rPr>
          <w:rFonts w:ascii="Verdana" w:hAnsi="Verdana"/>
          <w:sz w:val="18"/>
          <w:szCs w:val="18"/>
        </w:rPr>
        <w:t>La lista delle domande inoltrate da ciascun utente è visualizzata su FEG</w:t>
      </w:r>
      <w:r>
        <w:rPr>
          <w:rFonts w:ascii="Verdana" w:hAnsi="Verdana"/>
          <w:sz w:val="18"/>
          <w:szCs w:val="18"/>
        </w:rPr>
        <w:t>C</w:t>
      </w:r>
      <w:r w:rsidRPr="009324DC">
        <w:rPr>
          <w:rFonts w:ascii="Verdana" w:hAnsi="Verdana"/>
          <w:sz w:val="18"/>
          <w:szCs w:val="18"/>
        </w:rPr>
        <w:t xml:space="preserve"> nella videata iniziale “Elenco </w:t>
      </w:r>
      <w:r>
        <w:rPr>
          <w:rFonts w:ascii="Verdana" w:hAnsi="Verdana"/>
          <w:sz w:val="18"/>
          <w:szCs w:val="18"/>
        </w:rPr>
        <w:t>atti</w:t>
      </w:r>
      <w:r w:rsidRPr="009324DC">
        <w:rPr>
          <w:rFonts w:ascii="Verdana" w:hAnsi="Verdana"/>
          <w:sz w:val="18"/>
          <w:szCs w:val="18"/>
        </w:rPr>
        <w:t>”.</w:t>
      </w:r>
    </w:p>
    <w:p w:rsidR="0092465C" w:rsidRPr="009324DC" w:rsidRDefault="00C1284D" w:rsidP="0092465C">
      <w:pPr>
        <w:spacing w:before="120"/>
        <w:ind w:left="425"/>
        <w:jc w:val="both"/>
        <w:rPr>
          <w:rFonts w:ascii="Verdana" w:hAnsi="Verdana"/>
          <w:noProof/>
          <w:color w:val="666699"/>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27305</wp:posOffset>
                </wp:positionH>
                <wp:positionV relativeFrom="paragraph">
                  <wp:posOffset>128905</wp:posOffset>
                </wp:positionV>
                <wp:extent cx="194310" cy="114300"/>
                <wp:effectExtent l="19050" t="0" r="15240" b="19050"/>
                <wp:wrapNone/>
                <wp:docPr id="12" name="AutoShape 1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2" o:spid="_x0000_s1026" type="#_x0000_t55" style="position:absolute;margin-left:2.15pt;margin-top:10.15pt;width:15.3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" filled="f" fillcolor="#669" strokecolor="#669" strokeweight="1.5pt"/>
            </w:pict>
          </mc:Fallback>
        </mc:AlternateContent>
      </w:r>
      <w:r w:rsidR="0092465C" w:rsidRPr="009324DC">
        <w:rPr>
          <w:rFonts w:ascii="Verdana" w:hAnsi="Verdana"/>
          <w:noProof/>
          <w:color w:val="666699"/>
          <w:sz w:val="18"/>
          <w:szCs w:val="18"/>
        </w:rPr>
        <w:t>Il sistema FEG</w:t>
      </w:r>
      <w:r w:rsidR="0092465C">
        <w:rPr>
          <w:rFonts w:ascii="Verdana" w:hAnsi="Verdana"/>
          <w:noProof/>
          <w:color w:val="666699"/>
          <w:sz w:val="18"/>
          <w:szCs w:val="18"/>
        </w:rPr>
        <w:t>C</w:t>
      </w:r>
      <w:r w:rsidR="0092465C" w:rsidRPr="009324DC">
        <w:rPr>
          <w:rFonts w:ascii="Verdana" w:hAnsi="Verdana"/>
          <w:noProof/>
          <w:color w:val="666699"/>
          <w:sz w:val="18"/>
          <w:szCs w:val="18"/>
        </w:rPr>
        <w:t xml:space="preserve"> ha funzione esclusiva di canale di inoltro telematico dei dati inerenti domande e rendicontazioni, e non quella di sito di archiviazione dei dati predisposti e trasmessi.</w:t>
      </w:r>
    </w:p>
    <w:p w:rsidR="0092465C" w:rsidRPr="009324DC" w:rsidRDefault="0092465C" w:rsidP="0092465C">
      <w:pPr>
        <w:ind w:left="425"/>
        <w:jc w:val="both"/>
        <w:rPr>
          <w:rFonts w:ascii="Verdana" w:hAnsi="Verdana"/>
          <w:noProof/>
          <w:color w:val="666699"/>
          <w:sz w:val="18"/>
          <w:szCs w:val="18"/>
        </w:rPr>
      </w:pPr>
      <w:r w:rsidRPr="009324DC">
        <w:rPr>
          <w:rFonts w:ascii="Verdana" w:hAnsi="Verdana"/>
          <w:noProof/>
          <w:color w:val="666699"/>
          <w:sz w:val="18"/>
          <w:szCs w:val="18"/>
        </w:rPr>
        <w:t>Può esserne inibito l’accesso quando conclusi o sospesi i termini per la presentazione delle istanze.</w:t>
      </w:r>
    </w:p>
    <w:p w:rsidR="001B6C0D" w:rsidRPr="00A01629" w:rsidRDefault="0092465C" w:rsidP="00100D73">
      <w:pPr>
        <w:ind w:left="426"/>
        <w:jc w:val="both"/>
        <w:rPr>
          <w:rFonts w:ascii="Verdana" w:hAnsi="Verdana"/>
          <w:sz w:val="18"/>
          <w:szCs w:val="18"/>
          <w:highlight w:val="yellow"/>
        </w:rPr>
      </w:pPr>
      <w:r w:rsidRPr="009324DC">
        <w:rPr>
          <w:rFonts w:ascii="Verdana" w:hAnsi="Verdana"/>
          <w:noProof/>
          <w:color w:val="666699"/>
          <w:sz w:val="18"/>
          <w:szCs w:val="18"/>
        </w:rPr>
        <w:t>Si invita pertanto a scaricare e conservare copia della documentazione trasmessa</w:t>
      </w:r>
      <w:r w:rsidR="00732F98">
        <w:rPr>
          <w:rFonts w:ascii="Verdana" w:hAnsi="Verdana"/>
          <w:noProof/>
          <w:color w:val="666699"/>
          <w:sz w:val="18"/>
          <w:szCs w:val="18"/>
        </w:rPr>
        <w:t>.</w:t>
      </w:r>
    </w:p>
    <w:p w:rsidR="00E93D4A" w:rsidRDefault="00943F4A" w:rsidP="006A0D4E">
      <w:pPr>
        <w:pStyle w:val="guida10"/>
        <w:spacing w:before="240" w:after="120"/>
        <w:jc w:val="both"/>
      </w:pPr>
      <w:bookmarkStart w:id="31" w:name="_Toc309977600"/>
      <w:bookmarkStart w:id="32" w:name="_Toc441768929"/>
      <w:r>
        <w:t>5</w:t>
      </w:r>
      <w:r w:rsidR="00E93D4A" w:rsidRPr="0092465C">
        <w:t xml:space="preserve">. </w:t>
      </w:r>
      <w:r>
        <w:t>A</w:t>
      </w:r>
      <w:r w:rsidR="00E93D4A" w:rsidRPr="0092465C">
        <w:t>ssistenza</w:t>
      </w:r>
      <w:bookmarkEnd w:id="31"/>
      <w:bookmarkEnd w:id="32"/>
    </w:p>
    <w:p w:rsidR="00943F4A" w:rsidRPr="00A224BE" w:rsidRDefault="00943F4A" w:rsidP="00A224BE">
      <w:pPr>
        <w:pStyle w:val="guida2"/>
        <w:spacing w:before="120" w:after="120"/>
        <w:jc w:val="both"/>
        <w:outlineLvl w:val="1"/>
        <w:rPr>
          <w:b w:val="0"/>
        </w:rPr>
      </w:pPr>
      <w:r w:rsidRPr="00A224BE">
        <w:rPr>
          <w:b w:val="0"/>
        </w:rPr>
        <w:t xml:space="preserve">5.1 Assistenza </w:t>
      </w:r>
      <w:r w:rsidR="002D0A88">
        <w:rPr>
          <w:b w:val="0"/>
        </w:rPr>
        <w:t xml:space="preserve">tecnica </w:t>
      </w:r>
      <w:r w:rsidRPr="00A224BE">
        <w:rPr>
          <w:b w:val="0"/>
        </w:rPr>
        <w:t>informatica</w:t>
      </w:r>
    </w:p>
    <w:p w:rsidR="00E93D4A" w:rsidRPr="0092465C" w:rsidRDefault="00E93D4A" w:rsidP="00943F4A">
      <w:pPr>
        <w:spacing w:before="120" w:after="60"/>
        <w:jc w:val="both"/>
        <w:rPr>
          <w:rFonts w:ascii="Verdana" w:hAnsi="Verdana"/>
          <w:b/>
          <w:sz w:val="20"/>
          <w:szCs w:val="20"/>
          <w:u w:val="single"/>
        </w:rPr>
      </w:pPr>
      <w:r w:rsidRPr="0092465C">
        <w:rPr>
          <w:rFonts w:ascii="Verdana" w:hAnsi="Verdana"/>
          <w:b/>
          <w:sz w:val="20"/>
          <w:szCs w:val="20"/>
          <w:u w:val="single"/>
        </w:rPr>
        <w:t>applicativi web</w:t>
      </w:r>
    </w:p>
    <w:p w:rsidR="00E93D4A" w:rsidRPr="0092465C" w:rsidRDefault="00E93D4A" w:rsidP="0020434B">
      <w:pPr>
        <w:spacing w:before="60"/>
        <w:jc w:val="both"/>
        <w:rPr>
          <w:rFonts w:ascii="Verdana" w:hAnsi="Verdana"/>
          <w:sz w:val="18"/>
          <w:szCs w:val="18"/>
        </w:rPr>
      </w:pPr>
      <w:r w:rsidRPr="0092465C">
        <w:rPr>
          <w:rFonts w:ascii="Verdana" w:hAnsi="Verdana"/>
          <w:sz w:val="18"/>
          <w:szCs w:val="18"/>
        </w:rPr>
        <w:t>E’ possibile richiedere assistenza tecnica ad Insiel ai seguenti recapiti, precisando il nome dell’applicativo per cui si richiede assistenza (</w:t>
      </w:r>
      <w:r w:rsidR="00A3224A" w:rsidRPr="0092465C">
        <w:rPr>
          <w:rFonts w:ascii="Verdana" w:hAnsi="Verdana"/>
          <w:sz w:val="18"/>
          <w:szCs w:val="18"/>
        </w:rPr>
        <w:t>FEG</w:t>
      </w:r>
      <w:r w:rsidR="009A04B4">
        <w:rPr>
          <w:rFonts w:ascii="Verdana" w:hAnsi="Verdana"/>
          <w:sz w:val="18"/>
          <w:szCs w:val="18"/>
        </w:rPr>
        <w:t>C</w:t>
      </w:r>
      <w:r w:rsidR="006B0C61" w:rsidRPr="0092465C">
        <w:rPr>
          <w:rFonts w:ascii="Verdana" w:hAnsi="Verdana"/>
          <w:sz w:val="18"/>
          <w:szCs w:val="18"/>
        </w:rPr>
        <w:t xml:space="preserve"> – Front End Generalizzato</w:t>
      </w:r>
      <w:r w:rsidRPr="0092465C">
        <w:rPr>
          <w:rFonts w:ascii="Verdana" w:hAnsi="Verdana"/>
          <w:sz w:val="18"/>
          <w:szCs w:val="18"/>
        </w:rPr>
        <w:t xml:space="preserve"> </w:t>
      </w:r>
      <w:r w:rsidR="009A04B4">
        <w:rPr>
          <w:rFonts w:ascii="Verdana" w:hAnsi="Verdana"/>
          <w:sz w:val="18"/>
          <w:szCs w:val="18"/>
        </w:rPr>
        <w:t xml:space="preserve">Contributi </w:t>
      </w:r>
      <w:r w:rsidRPr="0092465C">
        <w:rPr>
          <w:rFonts w:ascii="Verdana" w:hAnsi="Verdana"/>
          <w:sz w:val="18"/>
          <w:szCs w:val="18"/>
        </w:rPr>
        <w:t xml:space="preserve">o, se in merito al sistema di accreditamento, </w:t>
      </w:r>
      <w:r w:rsidR="00044734" w:rsidRPr="0092465C">
        <w:rPr>
          <w:rFonts w:ascii="Verdana" w:hAnsi="Verdana"/>
          <w:sz w:val="18"/>
          <w:szCs w:val="18"/>
        </w:rPr>
        <w:t>LOGIN FVG</w:t>
      </w:r>
      <w:r w:rsidRPr="0092465C">
        <w:rPr>
          <w:rFonts w:ascii="Verdana" w:hAnsi="Verdana"/>
          <w:sz w:val="18"/>
          <w:szCs w:val="18"/>
        </w:rPr>
        <w:t>):</w:t>
      </w:r>
    </w:p>
    <w:p w:rsidR="00E93D4A" w:rsidRPr="0092465C" w:rsidRDefault="00E93D4A" w:rsidP="00943F4A">
      <w:pPr>
        <w:numPr>
          <w:ilvl w:val="0"/>
          <w:numId w:val="18"/>
        </w:numPr>
        <w:spacing w:before="120" w:after="120"/>
        <w:ind w:left="714" w:right="-1" w:hanging="357"/>
        <w:jc w:val="both"/>
        <w:rPr>
          <w:rStyle w:val="Enfasigrassetto"/>
          <w:rFonts w:ascii="Verdana" w:hAnsi="Verdana" w:cs="Arial"/>
          <w:sz w:val="18"/>
          <w:szCs w:val="18"/>
        </w:rPr>
      </w:pPr>
      <w:r w:rsidRPr="0092465C">
        <w:rPr>
          <w:rFonts w:ascii="Verdana" w:hAnsi="Verdana" w:cs="Arial"/>
          <w:sz w:val="18"/>
          <w:szCs w:val="18"/>
        </w:rPr>
        <w:t xml:space="preserve">call-center Insiel : </w:t>
      </w:r>
      <w:r w:rsidRPr="0092465C">
        <w:rPr>
          <w:rStyle w:val="Enfasigrassetto"/>
          <w:rFonts w:ascii="Verdana" w:hAnsi="Verdana" w:cs="Arial"/>
          <w:sz w:val="18"/>
          <w:szCs w:val="18"/>
        </w:rPr>
        <w:t>040-3737177</w:t>
      </w:r>
      <w:r w:rsidR="0098512F" w:rsidRPr="0092465C">
        <w:rPr>
          <w:rStyle w:val="Enfasigrassetto"/>
          <w:rFonts w:ascii="Verdana" w:hAnsi="Verdana" w:cs="Arial"/>
          <w:sz w:val="18"/>
          <w:szCs w:val="18"/>
        </w:rPr>
        <w:t xml:space="preserve"> </w:t>
      </w:r>
      <w:r w:rsidR="00FC4077" w:rsidRPr="0092465C">
        <w:rPr>
          <w:rStyle w:val="Enfasigrassetto"/>
          <w:rFonts w:ascii="Verdana" w:hAnsi="Verdana" w:cs="Arial"/>
          <w:sz w:val="18"/>
          <w:szCs w:val="18"/>
        </w:rPr>
        <w:t>(</w:t>
      </w:r>
      <w:proofErr w:type="spellStart"/>
      <w:r w:rsidR="00FC4077" w:rsidRPr="0092465C">
        <w:rPr>
          <w:rStyle w:val="Enfasigrassetto"/>
          <w:rFonts w:ascii="Verdana" w:hAnsi="Verdana" w:cs="Arial"/>
          <w:sz w:val="18"/>
          <w:szCs w:val="18"/>
        </w:rPr>
        <w:t>lun-ven</w:t>
      </w:r>
      <w:proofErr w:type="spellEnd"/>
      <w:r w:rsidR="0098512F" w:rsidRPr="0092465C">
        <w:rPr>
          <w:rStyle w:val="Enfasigrassetto"/>
          <w:rFonts w:ascii="Verdana" w:hAnsi="Verdana" w:cs="Arial"/>
          <w:sz w:val="18"/>
          <w:szCs w:val="18"/>
        </w:rPr>
        <w:t xml:space="preserve"> 8.00 – 18.00</w:t>
      </w:r>
      <w:r w:rsidR="00FC4077" w:rsidRPr="0092465C">
        <w:rPr>
          <w:rStyle w:val="Enfasigrassetto"/>
          <w:rFonts w:ascii="Verdana" w:hAnsi="Verdana" w:cs="Arial"/>
          <w:sz w:val="18"/>
          <w:szCs w:val="18"/>
        </w:rPr>
        <w:t>)</w:t>
      </w:r>
    </w:p>
    <w:p w:rsidR="00E93D4A" w:rsidRPr="0092465C" w:rsidRDefault="00E93D4A" w:rsidP="00943F4A">
      <w:pPr>
        <w:numPr>
          <w:ilvl w:val="0"/>
          <w:numId w:val="18"/>
        </w:numPr>
        <w:spacing w:before="120" w:after="120"/>
        <w:ind w:left="714" w:hanging="357"/>
        <w:jc w:val="both"/>
        <w:rPr>
          <w:rFonts w:ascii="Verdana" w:hAnsi="Verdana"/>
          <w:sz w:val="18"/>
          <w:szCs w:val="18"/>
        </w:rPr>
      </w:pPr>
      <w:r w:rsidRPr="0092465C">
        <w:rPr>
          <w:rFonts w:ascii="Verdana" w:hAnsi="Verdana" w:cs="Arial"/>
          <w:sz w:val="18"/>
          <w:szCs w:val="18"/>
        </w:rPr>
        <w:t xml:space="preserve">e-mail Insiel : </w:t>
      </w:r>
      <w:r w:rsidRPr="0092465C">
        <w:rPr>
          <w:rFonts w:ascii="Verdana" w:hAnsi="Verdana" w:cs="Arial"/>
          <w:b/>
          <w:sz w:val="18"/>
          <w:szCs w:val="18"/>
        </w:rPr>
        <w:t>assistenza.gest.doc@insiel.it</w:t>
      </w:r>
    </w:p>
    <w:p w:rsidR="00E93D4A" w:rsidRPr="00714020" w:rsidRDefault="00E93D4A" w:rsidP="00943F4A">
      <w:pPr>
        <w:spacing w:before="120" w:after="60"/>
        <w:jc w:val="both"/>
        <w:rPr>
          <w:rFonts w:ascii="Verdana" w:hAnsi="Verdana"/>
          <w:b/>
          <w:sz w:val="20"/>
          <w:szCs w:val="20"/>
          <w:u w:val="single"/>
        </w:rPr>
      </w:pPr>
      <w:r w:rsidRPr="00714020">
        <w:rPr>
          <w:rFonts w:ascii="Verdana" w:hAnsi="Verdana"/>
          <w:b/>
          <w:sz w:val="20"/>
          <w:szCs w:val="20"/>
          <w:u w:val="single"/>
        </w:rPr>
        <w:t>applicativ</w:t>
      </w:r>
      <w:r>
        <w:rPr>
          <w:rFonts w:ascii="Verdana" w:hAnsi="Verdana"/>
          <w:b/>
          <w:sz w:val="20"/>
          <w:szCs w:val="20"/>
          <w:u w:val="single"/>
        </w:rPr>
        <w:t>o</w:t>
      </w:r>
      <w:r w:rsidRPr="00714020">
        <w:rPr>
          <w:rFonts w:ascii="Verdana" w:hAnsi="Verdana"/>
          <w:b/>
          <w:sz w:val="20"/>
          <w:szCs w:val="20"/>
          <w:u w:val="single"/>
        </w:rPr>
        <w:t xml:space="preserve"> </w:t>
      </w:r>
      <w:r>
        <w:rPr>
          <w:rFonts w:ascii="Verdana" w:hAnsi="Verdana"/>
          <w:b/>
          <w:sz w:val="20"/>
          <w:szCs w:val="20"/>
          <w:u w:val="single"/>
        </w:rPr>
        <w:t>excel</w:t>
      </w:r>
    </w:p>
    <w:p w:rsidR="00E93D4A" w:rsidRDefault="00E93D4A" w:rsidP="00943F4A">
      <w:pPr>
        <w:spacing w:after="120"/>
        <w:jc w:val="both"/>
        <w:rPr>
          <w:rFonts w:ascii="Verdana" w:hAnsi="Verdana"/>
          <w:sz w:val="18"/>
          <w:szCs w:val="18"/>
        </w:rPr>
      </w:pPr>
      <w:r>
        <w:rPr>
          <w:rFonts w:ascii="Verdana" w:hAnsi="Verdana"/>
          <w:sz w:val="18"/>
          <w:szCs w:val="18"/>
        </w:rPr>
        <w:lastRenderedPageBreak/>
        <w:t xml:space="preserve">Se i problemi riscontrati riguardano l’applicativo excel, ed in particolare: </w:t>
      </w:r>
    </w:p>
    <w:p w:rsidR="00E93D4A" w:rsidRDefault="00E93D4A" w:rsidP="00943F4A">
      <w:pPr>
        <w:spacing w:after="120"/>
        <w:jc w:val="both"/>
        <w:rPr>
          <w:rFonts w:ascii="Verdana" w:hAnsi="Verdana"/>
          <w:sz w:val="18"/>
          <w:szCs w:val="18"/>
        </w:rPr>
      </w:pPr>
      <w:r>
        <w:rPr>
          <w:rFonts w:ascii="Verdana" w:hAnsi="Verdana"/>
          <w:sz w:val="18"/>
          <w:szCs w:val="18"/>
        </w:rPr>
        <w:t>- l’impossibilità di inserire i dati perch</w:t>
      </w:r>
      <w:r w:rsidR="004E5A29">
        <w:rPr>
          <w:rFonts w:ascii="Verdana" w:hAnsi="Verdana"/>
          <w:sz w:val="18"/>
          <w:szCs w:val="18"/>
        </w:rPr>
        <w:t>é</w:t>
      </w:r>
      <w:r>
        <w:rPr>
          <w:rFonts w:ascii="Verdana" w:hAnsi="Verdana"/>
          <w:sz w:val="18"/>
          <w:szCs w:val="18"/>
        </w:rPr>
        <w:t xml:space="preserve"> le celle sono protette;</w:t>
      </w:r>
    </w:p>
    <w:p w:rsidR="00E93D4A" w:rsidRDefault="00E93D4A" w:rsidP="00943F4A">
      <w:pPr>
        <w:spacing w:after="120"/>
        <w:jc w:val="both"/>
        <w:rPr>
          <w:rFonts w:ascii="Verdana" w:hAnsi="Verdana"/>
          <w:sz w:val="18"/>
          <w:szCs w:val="18"/>
        </w:rPr>
      </w:pPr>
      <w:r w:rsidRPr="0092465C">
        <w:rPr>
          <w:rFonts w:ascii="Verdana" w:hAnsi="Verdana"/>
          <w:sz w:val="18"/>
          <w:szCs w:val="18"/>
        </w:rPr>
        <w:t xml:space="preserve">- l’assenza della specifica barretta degli strumenti </w:t>
      </w:r>
      <w:r w:rsidR="001129E1" w:rsidRPr="0092465C">
        <w:rPr>
          <w:rFonts w:ascii="Verdana" w:hAnsi="Verdana"/>
          <w:i/>
          <w:sz w:val="18"/>
          <w:szCs w:val="18"/>
        </w:rPr>
        <w:t>LR</w:t>
      </w:r>
      <w:r w:rsidR="0092465C" w:rsidRPr="0092465C">
        <w:rPr>
          <w:rFonts w:ascii="Verdana" w:hAnsi="Verdana"/>
          <w:i/>
          <w:sz w:val="18"/>
          <w:szCs w:val="18"/>
        </w:rPr>
        <w:t>3</w:t>
      </w:r>
      <w:r w:rsidRPr="0092465C">
        <w:rPr>
          <w:rFonts w:ascii="Verdana" w:hAnsi="Verdana"/>
          <w:sz w:val="18"/>
          <w:szCs w:val="18"/>
        </w:rPr>
        <w:t xml:space="preserve"> (</w:t>
      </w:r>
      <w:proofErr w:type="spellStart"/>
      <w:r w:rsidRPr="0092465C">
        <w:rPr>
          <w:rFonts w:ascii="Verdana" w:hAnsi="Verdana"/>
          <w:sz w:val="18"/>
          <w:szCs w:val="18"/>
        </w:rPr>
        <w:t>vd</w:t>
      </w:r>
      <w:proofErr w:type="spellEnd"/>
      <w:r w:rsidRPr="0092465C">
        <w:rPr>
          <w:rFonts w:ascii="Verdana" w:hAnsi="Verdana"/>
          <w:sz w:val="18"/>
          <w:szCs w:val="18"/>
        </w:rPr>
        <w:t xml:space="preserve"> </w:t>
      </w:r>
      <w:r w:rsidR="003D170D" w:rsidRPr="0092465C">
        <w:rPr>
          <w:rFonts w:ascii="Verdana" w:hAnsi="Verdana"/>
          <w:sz w:val="18"/>
          <w:szCs w:val="18"/>
        </w:rPr>
        <w:t>paragrafo</w:t>
      </w:r>
      <w:r w:rsidRPr="0092465C">
        <w:rPr>
          <w:rFonts w:ascii="Verdana" w:hAnsi="Verdana"/>
          <w:sz w:val="18"/>
          <w:szCs w:val="18"/>
        </w:rPr>
        <w:t xml:space="preserve"> 2.</w:t>
      </w:r>
      <w:r w:rsidR="00514E45" w:rsidRPr="0092465C">
        <w:rPr>
          <w:rFonts w:ascii="Verdana" w:hAnsi="Verdana"/>
          <w:sz w:val="18"/>
          <w:szCs w:val="18"/>
        </w:rPr>
        <w:t xml:space="preserve">6 </w:t>
      </w:r>
      <w:r w:rsidRPr="0092465C">
        <w:rPr>
          <w:rFonts w:ascii="Verdana" w:hAnsi="Verdana"/>
          <w:sz w:val="18"/>
          <w:szCs w:val="18"/>
        </w:rPr>
        <w:t>della presente Guida) che</w:t>
      </w:r>
      <w:r w:rsidRPr="004D5231">
        <w:rPr>
          <w:rFonts w:ascii="Verdana" w:hAnsi="Verdana"/>
          <w:sz w:val="18"/>
          <w:szCs w:val="18"/>
        </w:rPr>
        <w:t xml:space="preserve"> consente di attivare specifiche elaborazioni;</w:t>
      </w:r>
    </w:p>
    <w:p w:rsidR="00E93D4A" w:rsidRDefault="00E93D4A" w:rsidP="00943F4A">
      <w:pPr>
        <w:spacing w:after="120"/>
        <w:jc w:val="both"/>
        <w:rPr>
          <w:rFonts w:ascii="Verdana" w:hAnsi="Verdana"/>
          <w:sz w:val="18"/>
          <w:szCs w:val="18"/>
        </w:rPr>
      </w:pPr>
      <w:r>
        <w:rPr>
          <w:rFonts w:ascii="Verdana" w:hAnsi="Verdana"/>
          <w:sz w:val="18"/>
          <w:szCs w:val="18"/>
        </w:rPr>
        <w:t xml:space="preserve">verificare in Excel 2003 che la </w:t>
      </w:r>
      <w:r w:rsidRPr="00714020">
        <w:rPr>
          <w:rFonts w:ascii="Verdana" w:hAnsi="Verdana"/>
          <w:sz w:val="18"/>
          <w:szCs w:val="18"/>
          <w:u w:val="single"/>
        </w:rPr>
        <w:t>protezione macro</w:t>
      </w:r>
      <w:r>
        <w:rPr>
          <w:rFonts w:ascii="Verdana" w:hAnsi="Verdana"/>
          <w:sz w:val="18"/>
          <w:szCs w:val="18"/>
        </w:rPr>
        <w:t xml:space="preserve"> non sia impostata oltre il livello “medio” (i livelli possibili sono: basso, medio, elevato, molto elevato). </w:t>
      </w:r>
    </w:p>
    <w:p w:rsidR="00E93D4A" w:rsidRDefault="00E93D4A" w:rsidP="00943F4A">
      <w:pPr>
        <w:spacing w:after="120"/>
        <w:jc w:val="both"/>
        <w:rPr>
          <w:rFonts w:ascii="Verdana" w:hAnsi="Verdana"/>
          <w:sz w:val="18"/>
          <w:szCs w:val="18"/>
        </w:rPr>
      </w:pPr>
      <w:r>
        <w:rPr>
          <w:rFonts w:ascii="Verdana" w:hAnsi="Verdana"/>
          <w:sz w:val="18"/>
          <w:szCs w:val="18"/>
        </w:rPr>
        <w:t xml:space="preserve">Per effettuare tale verifica, chiudere il file excel relativo alla dettaglio spese, tenere aperto il programma excel, selezionare dalla barra del menu Strumenti &gt; Macro &gt; Protezione, selezionare il livello medio o basso, cliccare </w:t>
      </w:r>
      <w:r w:rsidRPr="00642FC7">
        <w:rPr>
          <w:rFonts w:ascii="Verdana" w:hAnsi="Verdana"/>
          <w:sz w:val="18"/>
          <w:szCs w:val="18"/>
        </w:rPr>
        <w:t>ok e aprire a questo punto il file della domanda.</w:t>
      </w:r>
    </w:p>
    <w:p w:rsidR="00E93D4A" w:rsidRDefault="00E93D4A" w:rsidP="00943F4A">
      <w:pPr>
        <w:spacing w:after="120"/>
        <w:jc w:val="both"/>
        <w:rPr>
          <w:rFonts w:ascii="Verdana" w:hAnsi="Verdana"/>
          <w:sz w:val="18"/>
          <w:szCs w:val="18"/>
        </w:rPr>
      </w:pPr>
      <w:r>
        <w:rPr>
          <w:rFonts w:ascii="Verdana" w:hAnsi="Verdana"/>
          <w:sz w:val="18"/>
          <w:szCs w:val="18"/>
        </w:rPr>
        <w:t xml:space="preserve">Per </w:t>
      </w:r>
      <w:r w:rsidR="0092465C">
        <w:rPr>
          <w:rFonts w:ascii="Verdana" w:hAnsi="Verdana"/>
          <w:sz w:val="18"/>
          <w:szCs w:val="18"/>
        </w:rPr>
        <w:t xml:space="preserve">versioni di </w:t>
      </w:r>
      <w:r>
        <w:rPr>
          <w:rFonts w:ascii="Verdana" w:hAnsi="Verdana"/>
          <w:sz w:val="18"/>
          <w:szCs w:val="18"/>
        </w:rPr>
        <w:t xml:space="preserve">Excel </w:t>
      </w:r>
      <w:r w:rsidR="0092465C">
        <w:rPr>
          <w:rFonts w:ascii="Verdana" w:hAnsi="Verdana"/>
          <w:sz w:val="18"/>
          <w:szCs w:val="18"/>
        </w:rPr>
        <w:t>successive a Excel 2003</w:t>
      </w:r>
      <w:r>
        <w:rPr>
          <w:rFonts w:ascii="Verdana" w:hAnsi="Verdana"/>
          <w:sz w:val="18"/>
          <w:szCs w:val="18"/>
        </w:rPr>
        <w:t xml:space="preserve"> scaricare nuovamente il file dal sito sul proprio pc avendo cura di salvare senza disattivare le macro.</w:t>
      </w:r>
    </w:p>
    <w:p w:rsidR="00E93D4A" w:rsidRPr="004D5231" w:rsidRDefault="00E93D4A" w:rsidP="00943F4A">
      <w:pPr>
        <w:spacing w:after="120"/>
        <w:jc w:val="both"/>
        <w:rPr>
          <w:rFonts w:ascii="Verdana" w:hAnsi="Verdana"/>
          <w:sz w:val="18"/>
          <w:szCs w:val="18"/>
        </w:rPr>
      </w:pPr>
      <w:r w:rsidRPr="004D5231">
        <w:rPr>
          <w:rFonts w:ascii="Verdana" w:hAnsi="Verdana"/>
          <w:sz w:val="18"/>
          <w:szCs w:val="18"/>
        </w:rPr>
        <w:t>I problemi suddetti potrebbero anche essere legati all’applicativo utilizzato per visualizzare e compilare il file.</w:t>
      </w:r>
    </w:p>
    <w:p w:rsidR="00E93D4A" w:rsidRPr="004D5231" w:rsidRDefault="00C1284D" w:rsidP="00943F4A">
      <w:pPr>
        <w:spacing w:after="120"/>
        <w:ind w:left="425"/>
        <w:jc w:val="both"/>
        <w:rPr>
          <w:rFonts w:ascii="Verdana" w:hAnsi="Verdana"/>
          <w:noProof/>
          <w:color w:val="666699"/>
          <w:sz w:val="18"/>
          <w:szCs w:val="18"/>
        </w:rPr>
      </w:pPr>
      <w:r>
        <w:rPr>
          <w:noProof/>
        </w:rPr>
        <mc:AlternateContent>
          <mc:Choice Requires="wps">
            <w:drawing>
              <wp:anchor distT="0" distB="0" distL="114300" distR="114300" simplePos="0" relativeHeight="251646976" behindDoc="0" locked="0" layoutInCell="1" allowOverlap="1">
                <wp:simplePos x="0" y="0"/>
                <wp:positionH relativeFrom="column">
                  <wp:posOffset>-6985</wp:posOffset>
                </wp:positionH>
                <wp:positionV relativeFrom="paragraph">
                  <wp:posOffset>121920</wp:posOffset>
                </wp:positionV>
                <wp:extent cx="194310" cy="114300"/>
                <wp:effectExtent l="19050" t="0" r="15240" b="19050"/>
                <wp:wrapNone/>
                <wp:docPr id="11" name="AutoShap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2" o:spid="_x0000_s1026" type="#_x0000_t55" style="position:absolute;margin-left:-.55pt;margin-top:9.6pt;width:15.3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" filled="f" fillcolor="#669" strokecolor="#669" strokeweight="1.5pt"/>
            </w:pict>
          </mc:Fallback>
        </mc:AlternateContent>
      </w:r>
      <w:r w:rsidR="00E93D4A" w:rsidRPr="004D5231">
        <w:rPr>
          <w:rFonts w:ascii="Verdana" w:hAnsi="Verdana"/>
          <w:noProof/>
          <w:color w:val="666699"/>
          <w:sz w:val="18"/>
          <w:szCs w:val="18"/>
        </w:rPr>
        <w:t xml:space="preserve">La compilazione è ottimizzata per excel. L’utilizzo di altri applicativi (es. open office) potrebbe non consentire il completo funzionamento delle macro che supportano la compilazione (es. inserimento righe elenco, ecc.). </w:t>
      </w:r>
    </w:p>
    <w:p w:rsidR="00E93D4A" w:rsidRDefault="00E93D4A" w:rsidP="00943F4A">
      <w:pPr>
        <w:spacing w:after="120"/>
        <w:jc w:val="both"/>
        <w:rPr>
          <w:rFonts w:ascii="Verdana" w:hAnsi="Verdana"/>
          <w:sz w:val="18"/>
          <w:szCs w:val="18"/>
        </w:rPr>
      </w:pPr>
      <w:r w:rsidRPr="004D5231">
        <w:rPr>
          <w:rFonts w:ascii="Verdana" w:hAnsi="Verdana"/>
          <w:sz w:val="18"/>
          <w:szCs w:val="18"/>
        </w:rPr>
        <w:t>Nel caso particolare in cui si volesse incollare nelle celle libere un elenco copiato da un altro file excel, si segnala che è necessario predisporre preventivamente un numero di righe adeguato a ricevere l’elenco da copiare, altrimenti l’operazione non risulterà possibile.</w:t>
      </w:r>
    </w:p>
    <w:p w:rsidR="00943F4A" w:rsidRPr="00A224BE" w:rsidRDefault="00943F4A" w:rsidP="00A224BE">
      <w:pPr>
        <w:pStyle w:val="guida2"/>
        <w:spacing w:before="120" w:after="120"/>
        <w:jc w:val="both"/>
        <w:outlineLvl w:val="1"/>
        <w:rPr>
          <w:b w:val="0"/>
        </w:rPr>
      </w:pPr>
      <w:r w:rsidRPr="00A224BE">
        <w:rPr>
          <w:b w:val="0"/>
        </w:rPr>
        <w:t>5.2 Assistenza amministrativa</w:t>
      </w:r>
    </w:p>
    <w:p w:rsidR="00943F4A" w:rsidRDefault="00943F4A" w:rsidP="00C84E1B">
      <w:pPr>
        <w:tabs>
          <w:tab w:val="num" w:pos="426"/>
        </w:tabs>
        <w:spacing w:before="60" w:after="60"/>
        <w:jc w:val="both"/>
        <w:rPr>
          <w:rFonts w:ascii="Verdana" w:hAnsi="Verdana"/>
          <w:sz w:val="18"/>
          <w:szCs w:val="18"/>
        </w:rPr>
      </w:pPr>
      <w:r w:rsidRPr="0092465C">
        <w:rPr>
          <w:rFonts w:ascii="Verdana" w:hAnsi="Verdana"/>
          <w:sz w:val="18"/>
          <w:szCs w:val="18"/>
        </w:rPr>
        <w:t xml:space="preserve">E’ possibile richiedere assistenza </w:t>
      </w:r>
      <w:r>
        <w:rPr>
          <w:rFonts w:ascii="Verdana" w:hAnsi="Verdana"/>
          <w:sz w:val="18"/>
          <w:szCs w:val="18"/>
        </w:rPr>
        <w:t>amministrativa inviando un</w:t>
      </w:r>
      <w:r w:rsidR="00F27756">
        <w:rPr>
          <w:rFonts w:ascii="Verdana" w:hAnsi="Verdana"/>
          <w:sz w:val="18"/>
          <w:szCs w:val="18"/>
        </w:rPr>
        <w:t>a</w:t>
      </w:r>
      <w:r>
        <w:rPr>
          <w:rFonts w:ascii="Verdana" w:hAnsi="Verdana"/>
          <w:sz w:val="18"/>
          <w:szCs w:val="18"/>
        </w:rPr>
        <w:t xml:space="preserve"> </w:t>
      </w:r>
      <w:r w:rsidR="00B31C3D">
        <w:rPr>
          <w:rFonts w:ascii="Verdana" w:hAnsi="Verdana"/>
          <w:sz w:val="18"/>
          <w:szCs w:val="18"/>
        </w:rPr>
        <w:t>circos</w:t>
      </w:r>
      <w:r w:rsidR="0040723E">
        <w:rPr>
          <w:rFonts w:ascii="Verdana" w:hAnsi="Verdana"/>
          <w:sz w:val="18"/>
          <w:szCs w:val="18"/>
        </w:rPr>
        <w:t>tanziata</w:t>
      </w:r>
      <w:r w:rsidR="00B31C3D">
        <w:rPr>
          <w:rFonts w:ascii="Verdana" w:hAnsi="Verdana"/>
          <w:sz w:val="18"/>
          <w:szCs w:val="18"/>
        </w:rPr>
        <w:t xml:space="preserve"> </w:t>
      </w:r>
      <w:r w:rsidR="00F27756">
        <w:rPr>
          <w:rFonts w:ascii="Verdana" w:hAnsi="Verdana"/>
          <w:sz w:val="18"/>
          <w:szCs w:val="18"/>
        </w:rPr>
        <w:t>richiesta</w:t>
      </w:r>
      <w:r>
        <w:rPr>
          <w:rFonts w:ascii="Verdana" w:hAnsi="Verdana"/>
          <w:sz w:val="18"/>
          <w:szCs w:val="18"/>
        </w:rPr>
        <w:t xml:space="preserve"> all’indirizzo mail:</w:t>
      </w:r>
    </w:p>
    <w:p w:rsidR="00F27756" w:rsidRDefault="00F27756" w:rsidP="00D11B8F">
      <w:pPr>
        <w:tabs>
          <w:tab w:val="num" w:pos="426"/>
        </w:tabs>
        <w:spacing w:before="120"/>
        <w:jc w:val="both"/>
        <w:rPr>
          <w:rFonts w:ascii="Verdana" w:hAnsi="Verdana"/>
          <w:sz w:val="18"/>
          <w:szCs w:val="18"/>
        </w:rPr>
      </w:pPr>
      <w:r w:rsidRPr="00D11B8F">
        <w:rPr>
          <w:rFonts w:ascii="Verdana" w:hAnsi="Verdana"/>
          <w:sz w:val="18"/>
          <w:szCs w:val="18"/>
        </w:rPr>
        <w:t>universita@regione.fvg.it</w:t>
      </w:r>
    </w:p>
    <w:p w:rsidR="003C251A" w:rsidRPr="00794F0C" w:rsidRDefault="003C251A" w:rsidP="0020434B">
      <w:pPr>
        <w:pStyle w:val="Titolo2"/>
        <w:jc w:val="both"/>
      </w:pPr>
    </w:p>
    <w:sectPr w:rsidR="003C251A" w:rsidRPr="00794F0C">
      <w:head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6C" w:rsidRDefault="00E9556C">
      <w:r>
        <w:separator/>
      </w:r>
    </w:p>
  </w:endnote>
  <w:endnote w:type="continuationSeparator" w:id="0">
    <w:p w:rsidR="00E9556C" w:rsidRDefault="00E9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4C" w:rsidRPr="00B14573" w:rsidRDefault="00A0764C" w:rsidP="00B14573">
    <w:pPr>
      <w:pStyle w:val="Pidipagina"/>
      <w:jc w:val="center"/>
      <w:rPr>
        <w:rFonts w:ascii="Verdana" w:hAnsi="Verdana"/>
        <w:sz w:val="16"/>
        <w:szCs w:val="16"/>
      </w:rPr>
    </w:pPr>
    <w:r w:rsidRPr="00B14573">
      <w:rPr>
        <w:rStyle w:val="Numeropagina"/>
        <w:rFonts w:ascii="Verdana" w:hAnsi="Verdana"/>
        <w:sz w:val="16"/>
        <w:szCs w:val="16"/>
      </w:rPr>
      <w:fldChar w:fldCharType="begin"/>
    </w:r>
    <w:r w:rsidRPr="00B14573">
      <w:rPr>
        <w:rStyle w:val="Numeropagina"/>
        <w:rFonts w:ascii="Verdana" w:hAnsi="Verdana"/>
        <w:sz w:val="16"/>
        <w:szCs w:val="16"/>
      </w:rPr>
      <w:instrText xml:space="preserve"> PAGE </w:instrText>
    </w:r>
    <w:r w:rsidRPr="00B14573">
      <w:rPr>
        <w:rStyle w:val="Numeropagina"/>
        <w:rFonts w:ascii="Verdana" w:hAnsi="Verdana"/>
        <w:sz w:val="16"/>
        <w:szCs w:val="16"/>
      </w:rPr>
      <w:fldChar w:fldCharType="separate"/>
    </w:r>
    <w:r w:rsidR="00377013">
      <w:rPr>
        <w:rStyle w:val="Numeropagina"/>
        <w:rFonts w:ascii="Verdana" w:hAnsi="Verdana"/>
        <w:noProof/>
        <w:sz w:val="16"/>
        <w:szCs w:val="16"/>
      </w:rPr>
      <w:t>9</w:t>
    </w:r>
    <w:r w:rsidRPr="00B14573">
      <w:rPr>
        <w:rStyle w:val="Numeropagina"/>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4C" w:rsidRDefault="00A0764C" w:rsidP="00A05A4F">
    <w:pPr>
      <w:pStyle w:val="Pidipagina"/>
      <w:jc w:val="right"/>
      <w:rPr>
        <w:rFonts w:ascii="Verdana" w:hAnsi="Verdana"/>
        <w:color w:val="66669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6C" w:rsidRDefault="00E9556C">
      <w:r>
        <w:separator/>
      </w:r>
    </w:p>
  </w:footnote>
  <w:footnote w:type="continuationSeparator" w:id="0">
    <w:p w:rsidR="00E9556C" w:rsidRDefault="00E9556C">
      <w:r>
        <w:continuationSeparator/>
      </w:r>
    </w:p>
  </w:footnote>
  <w:footnote w:id="1">
    <w:p w:rsidR="00AE3201" w:rsidRPr="009471ED" w:rsidRDefault="00AE3201" w:rsidP="00AE3201">
      <w:pPr>
        <w:pStyle w:val="Testonotaapidipagina"/>
        <w:rPr>
          <w:rFonts w:ascii="Verdana" w:hAnsi="Verdana"/>
          <w:sz w:val="16"/>
          <w:szCs w:val="16"/>
        </w:rPr>
      </w:pPr>
      <w:r w:rsidRPr="008357CA">
        <w:rPr>
          <w:rStyle w:val="Rimandonotaapidipagina"/>
          <w:rFonts w:ascii="Verdana" w:hAnsi="Verdana"/>
          <w:sz w:val="16"/>
          <w:szCs w:val="16"/>
        </w:rPr>
        <w:footnoteRef/>
      </w:r>
      <w:r w:rsidRPr="008357CA">
        <w:rPr>
          <w:rFonts w:ascii="Verdana" w:hAnsi="Verdana"/>
          <w:sz w:val="16"/>
          <w:szCs w:val="16"/>
        </w:rPr>
        <w:t xml:space="preserve"> </w:t>
      </w:r>
      <w:r w:rsidR="00F81FE2" w:rsidRPr="00F81FE2">
        <w:rPr>
          <w:rFonts w:ascii="Verdana" w:hAnsi="Verdana"/>
          <w:i/>
          <w:sz w:val="16"/>
          <w:szCs w:val="16"/>
        </w:rPr>
        <w:t>www.regione.fvg.it/rafvg/cms/RAFVG/infrastrutture-lavori-pubblici/lavori-pubblici/edilizia-scolastica/FOGLIA8/</w:t>
      </w:r>
    </w:p>
  </w:footnote>
  <w:footnote w:id="2">
    <w:p w:rsidR="0092465C" w:rsidRDefault="0092465C" w:rsidP="0092465C">
      <w:pPr>
        <w:pStyle w:val="Testonotaapidipagina"/>
        <w:ind w:right="-442"/>
        <w:jc w:val="both"/>
        <w:rPr>
          <w:rFonts w:ascii="Verdana" w:hAnsi="Verdana"/>
          <w:sz w:val="16"/>
          <w:szCs w:val="16"/>
          <w:lang w:val="en-GB"/>
        </w:rPr>
      </w:pPr>
      <w:r w:rsidRPr="00600C05">
        <w:rPr>
          <w:rStyle w:val="Rimandonotaapidipagina"/>
          <w:rFonts w:ascii="Verdana" w:hAnsi="Verdana"/>
          <w:sz w:val="16"/>
          <w:szCs w:val="16"/>
        </w:rPr>
        <w:footnoteRef/>
      </w:r>
      <w:r w:rsidRPr="00600C05">
        <w:rPr>
          <w:rFonts w:ascii="Verdana" w:hAnsi="Verdana"/>
          <w:sz w:val="16"/>
          <w:szCs w:val="16"/>
          <w:lang w:val="en-GB"/>
        </w:rPr>
        <w:t xml:space="preserve"> </w:t>
      </w:r>
      <w:proofErr w:type="spellStart"/>
      <w:r w:rsidRPr="00600C05">
        <w:rPr>
          <w:rFonts w:ascii="Verdana" w:hAnsi="Verdana"/>
          <w:sz w:val="16"/>
          <w:szCs w:val="16"/>
          <w:lang w:val="en-GB"/>
        </w:rPr>
        <w:t>CAdES</w:t>
      </w:r>
      <w:proofErr w:type="spellEnd"/>
      <w:r w:rsidRPr="00600C05">
        <w:rPr>
          <w:rFonts w:ascii="Verdana" w:hAnsi="Verdana"/>
          <w:sz w:val="16"/>
          <w:szCs w:val="16"/>
          <w:lang w:val="en-GB"/>
        </w:rPr>
        <w:t xml:space="preserve"> </w:t>
      </w:r>
      <w:r>
        <w:rPr>
          <w:rFonts w:ascii="Verdana" w:hAnsi="Verdana"/>
          <w:sz w:val="16"/>
          <w:szCs w:val="16"/>
          <w:lang w:val="en-GB"/>
        </w:rPr>
        <w:t xml:space="preserve">= CMS </w:t>
      </w:r>
      <w:r w:rsidRPr="00600C05">
        <w:rPr>
          <w:rFonts w:ascii="Verdana" w:hAnsi="Verdana"/>
          <w:sz w:val="16"/>
          <w:szCs w:val="16"/>
          <w:lang w:val="en-GB"/>
        </w:rPr>
        <w:t xml:space="preserve">Advanced Electronic Signatures </w:t>
      </w:r>
      <w:r>
        <w:rPr>
          <w:rFonts w:ascii="Verdana" w:hAnsi="Verdana"/>
          <w:sz w:val="16"/>
          <w:szCs w:val="16"/>
          <w:lang w:val="en-GB"/>
        </w:rPr>
        <w:t xml:space="preserve">, </w:t>
      </w:r>
      <w:proofErr w:type="spellStart"/>
      <w:r>
        <w:rPr>
          <w:rFonts w:ascii="Verdana" w:hAnsi="Verdana"/>
          <w:sz w:val="16"/>
          <w:szCs w:val="16"/>
          <w:lang w:val="en-GB"/>
        </w:rPr>
        <w:t>ovvero</w:t>
      </w:r>
      <w:proofErr w:type="spellEnd"/>
      <w:r>
        <w:rPr>
          <w:rFonts w:ascii="Verdana" w:hAnsi="Verdana"/>
          <w:sz w:val="16"/>
          <w:szCs w:val="16"/>
          <w:lang w:val="en-GB"/>
        </w:rPr>
        <w:t xml:space="preserve"> </w:t>
      </w:r>
      <w:r w:rsidRPr="00600C05">
        <w:rPr>
          <w:rFonts w:ascii="Verdana" w:hAnsi="Verdana"/>
          <w:sz w:val="16"/>
          <w:szCs w:val="16"/>
          <w:lang w:val="en-GB"/>
        </w:rPr>
        <w:t xml:space="preserve">Cryptographic </w:t>
      </w:r>
      <w:r>
        <w:rPr>
          <w:rFonts w:ascii="Verdana" w:hAnsi="Verdana"/>
          <w:sz w:val="16"/>
          <w:szCs w:val="16"/>
          <w:lang w:val="en-GB"/>
        </w:rPr>
        <w:t>M</w:t>
      </w:r>
      <w:r w:rsidRPr="00600C05">
        <w:rPr>
          <w:rFonts w:ascii="Verdana" w:hAnsi="Verdana"/>
          <w:sz w:val="16"/>
          <w:szCs w:val="16"/>
          <w:lang w:val="en-GB"/>
        </w:rPr>
        <w:t xml:space="preserve">essage </w:t>
      </w:r>
      <w:r>
        <w:rPr>
          <w:rFonts w:ascii="Verdana" w:hAnsi="Verdana"/>
          <w:sz w:val="16"/>
          <w:szCs w:val="16"/>
          <w:lang w:val="en-GB"/>
        </w:rPr>
        <w:t>S</w:t>
      </w:r>
      <w:r w:rsidRPr="00600C05">
        <w:rPr>
          <w:rFonts w:ascii="Verdana" w:hAnsi="Verdana"/>
          <w:sz w:val="16"/>
          <w:szCs w:val="16"/>
          <w:lang w:val="en-GB"/>
        </w:rPr>
        <w:t>yntax Advanced Electronic Signatures</w:t>
      </w:r>
    </w:p>
    <w:p w:rsidR="0092465C" w:rsidRPr="00600C05" w:rsidRDefault="0092465C" w:rsidP="0092465C">
      <w:pPr>
        <w:pStyle w:val="Testonotaapidipagina"/>
        <w:ind w:left="180" w:right="-442"/>
        <w:jc w:val="both"/>
        <w:rPr>
          <w:rFonts w:ascii="Verdana" w:hAnsi="Verdana"/>
          <w:sz w:val="16"/>
          <w:szCs w:val="16"/>
          <w:lang w:val="en-GB"/>
        </w:rPr>
      </w:pPr>
      <w:proofErr w:type="spellStart"/>
      <w:r w:rsidRPr="00600C05">
        <w:rPr>
          <w:rFonts w:ascii="Verdana" w:hAnsi="Verdana"/>
          <w:sz w:val="16"/>
          <w:szCs w:val="16"/>
          <w:lang w:val="en-GB"/>
        </w:rPr>
        <w:t>PAdES</w:t>
      </w:r>
      <w:proofErr w:type="spellEnd"/>
      <w:r w:rsidRPr="00600C05">
        <w:rPr>
          <w:rFonts w:ascii="Verdana" w:hAnsi="Verdana"/>
          <w:sz w:val="16"/>
          <w:szCs w:val="16"/>
          <w:lang w:val="en-GB"/>
        </w:rPr>
        <w:t xml:space="preserve"> </w:t>
      </w:r>
      <w:r>
        <w:rPr>
          <w:rFonts w:ascii="Verdana" w:hAnsi="Verdana"/>
          <w:sz w:val="16"/>
          <w:szCs w:val="16"/>
          <w:lang w:val="en-GB"/>
        </w:rPr>
        <w:t xml:space="preserve">= </w:t>
      </w:r>
      <w:r w:rsidRPr="00600C05">
        <w:rPr>
          <w:rFonts w:ascii="Verdana" w:hAnsi="Verdana"/>
          <w:sz w:val="16"/>
          <w:szCs w:val="16"/>
          <w:lang w:val="en-GB"/>
        </w:rPr>
        <w:t>PDF Advanced Electronic Signatures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4C" w:rsidRDefault="00A0764C">
    <w:pPr>
      <w:pStyle w:val="Titolo1"/>
      <w:spacing w:before="0" w:after="0"/>
      <w:jc w:val="right"/>
      <w:rPr>
        <w:rFonts w:ascii="Verdana" w:hAnsi="Verdana"/>
        <w:color w:val="000080"/>
        <w:sz w:val="16"/>
        <w:szCs w:val="16"/>
      </w:rPr>
    </w:pPr>
    <w:r>
      <w:rPr>
        <w:rFonts w:ascii="Verdana" w:hAnsi="Verdana"/>
        <w:color w:val="000080"/>
        <w:sz w:val="16"/>
        <w:szCs w:val="16"/>
      </w:rPr>
      <w:t>Guida FEG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34"/>
    <w:multiLevelType w:val="hybridMultilevel"/>
    <w:tmpl w:val="C4023252"/>
    <w:lvl w:ilvl="0" w:tplc="44EA1E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1469AD"/>
    <w:multiLevelType w:val="hybridMultilevel"/>
    <w:tmpl w:val="E06407A0"/>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1F0775"/>
    <w:multiLevelType w:val="hybridMultilevel"/>
    <w:tmpl w:val="A3C2BC4E"/>
    <w:lvl w:ilvl="0" w:tplc="F8989F14">
      <w:start w:val="1"/>
      <w:numFmt w:val="bullet"/>
      <w:lvlText w:val=""/>
      <w:lvlJc w:val="left"/>
      <w:pPr>
        <w:tabs>
          <w:tab w:val="num" w:pos="780"/>
        </w:tabs>
        <w:ind w:left="780" w:hanging="360"/>
      </w:pPr>
      <w:rPr>
        <w:rFonts w:ascii="Wingdings" w:hAnsi="Wingdings" w:hint="default"/>
        <w:sz w:val="16"/>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07A74E15"/>
    <w:multiLevelType w:val="hybridMultilevel"/>
    <w:tmpl w:val="734E1232"/>
    <w:lvl w:ilvl="0" w:tplc="9DBCC994">
      <w:start w:val="1"/>
      <w:numFmt w:val="bullet"/>
      <w:lvlText w:val=""/>
      <w:lvlJc w:val="left"/>
      <w:pPr>
        <w:tabs>
          <w:tab w:val="num" w:pos="644"/>
        </w:tabs>
        <w:ind w:left="644" w:hanging="360"/>
      </w:pPr>
      <w:rPr>
        <w:rFonts w:ascii="Symbol" w:hAnsi="Symbol" w:hint="default"/>
        <w:sz w:val="18"/>
        <w:szCs w:val="18"/>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nsid w:val="0AAE5FF2"/>
    <w:multiLevelType w:val="multilevel"/>
    <w:tmpl w:val="2200A6C2"/>
    <w:lvl w:ilvl="0">
      <w:start w:val="5"/>
      <w:numFmt w:val="bullet"/>
      <w:lvlText w:val="-"/>
      <w:lvlJc w:val="left"/>
      <w:pPr>
        <w:tabs>
          <w:tab w:val="num" w:pos="783"/>
        </w:tabs>
        <w:ind w:left="783" w:hanging="360"/>
      </w:pPr>
      <w:rPr>
        <w:rFonts w:ascii="Verdana" w:eastAsia="Times New Roman" w:hAnsi="Verdana" w:cs="Times New Roman"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5">
    <w:nsid w:val="0EB44D54"/>
    <w:multiLevelType w:val="hybridMultilevel"/>
    <w:tmpl w:val="C0262B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23F3EF5"/>
    <w:multiLevelType w:val="hybridMultilevel"/>
    <w:tmpl w:val="C26ADCB6"/>
    <w:lvl w:ilvl="0" w:tplc="F8989F14">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503"/>
        </w:tabs>
        <w:ind w:left="1503" w:hanging="360"/>
      </w:pPr>
      <w:rPr>
        <w:rFonts w:ascii="Courier New" w:hAnsi="Courier New" w:cs="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cs="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cs="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7">
    <w:nsid w:val="12753E2A"/>
    <w:multiLevelType w:val="hybridMultilevel"/>
    <w:tmpl w:val="863AF85C"/>
    <w:lvl w:ilvl="0" w:tplc="9D8E00E4">
      <w:start w:val="1"/>
      <w:numFmt w:val="bullet"/>
      <w:lvlText w:val=""/>
      <w:lvlJc w:val="left"/>
      <w:pPr>
        <w:tabs>
          <w:tab w:val="num" w:pos="672"/>
        </w:tabs>
        <w:ind w:left="672" w:hanging="360"/>
      </w:pPr>
      <w:rPr>
        <w:rFonts w:ascii="Symbol" w:hAnsi="Symbol" w:hint="default"/>
        <w:caps w:val="0"/>
        <w:strike w:val="0"/>
        <w:dstrike w:val="0"/>
        <w:vanish w:val="0"/>
        <w:sz w:val="18"/>
        <w:szCs w:val="18"/>
        <w:vertAlign w:val="baseline"/>
      </w:rPr>
    </w:lvl>
    <w:lvl w:ilvl="1" w:tplc="209C8B88">
      <w:start w:val="1"/>
      <w:numFmt w:val="decimal"/>
      <w:lvlText w:val="%2)"/>
      <w:lvlJc w:val="left"/>
      <w:pPr>
        <w:tabs>
          <w:tab w:val="num" w:pos="1582"/>
        </w:tabs>
        <w:ind w:left="1582" w:hanging="360"/>
      </w:pPr>
      <w:rPr>
        <w:rFonts w:ascii="Verdana" w:hAnsi="Verdana" w:hint="default"/>
        <w:caps w:val="0"/>
        <w:strike w:val="0"/>
        <w:dstrike w:val="0"/>
        <w:vanish w:val="0"/>
        <w:sz w:val="16"/>
        <w:szCs w:val="16"/>
        <w:u w:val="none"/>
        <w:vertAlign w:val="baselin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nsid w:val="12C6592A"/>
    <w:multiLevelType w:val="hybridMultilevel"/>
    <w:tmpl w:val="F0EE68DE"/>
    <w:lvl w:ilvl="0" w:tplc="04100001">
      <w:start w:val="1"/>
      <w:numFmt w:val="bullet"/>
      <w:lvlText w:val=""/>
      <w:lvlJc w:val="left"/>
      <w:pPr>
        <w:tabs>
          <w:tab w:val="num" w:pos="1440"/>
        </w:tabs>
        <w:ind w:left="1440" w:hanging="360"/>
      </w:pPr>
      <w:rPr>
        <w:rFonts w:ascii="Symbol" w:hAnsi="Symbol" w:hint="default"/>
        <w:sz w:val="16"/>
      </w:rPr>
    </w:lvl>
    <w:lvl w:ilvl="1" w:tplc="04100003" w:tentative="1">
      <w:start w:val="1"/>
      <w:numFmt w:val="bullet"/>
      <w:lvlText w:val="o"/>
      <w:lvlJc w:val="left"/>
      <w:pPr>
        <w:tabs>
          <w:tab w:val="num" w:pos="1503"/>
        </w:tabs>
        <w:ind w:left="1503" w:hanging="360"/>
      </w:pPr>
      <w:rPr>
        <w:rFonts w:ascii="Courier New" w:hAnsi="Courier New" w:cs="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cs="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cs="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9">
    <w:nsid w:val="16A5780E"/>
    <w:multiLevelType w:val="hybridMultilevel"/>
    <w:tmpl w:val="09E4DABC"/>
    <w:lvl w:ilvl="0" w:tplc="DD8AA55E">
      <w:start w:val="1"/>
      <w:numFmt w:val="bullet"/>
      <w:lvlText w:val=""/>
      <w:lvlJc w:val="left"/>
      <w:pPr>
        <w:tabs>
          <w:tab w:val="num" w:pos="3305"/>
        </w:tabs>
        <w:ind w:left="3305" w:hanging="360"/>
      </w:pPr>
      <w:rPr>
        <w:rFonts w:ascii="Symbol" w:hAnsi="Symbol" w:hint="default"/>
        <w:caps w:val="0"/>
        <w:strike w:val="0"/>
        <w:dstrike w:val="0"/>
        <w:vanish w:val="0"/>
        <w:sz w:val="16"/>
        <w:szCs w:val="20"/>
        <w:vertAlign w:val="baseline"/>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10">
    <w:nsid w:val="20EE1530"/>
    <w:multiLevelType w:val="hybridMultilevel"/>
    <w:tmpl w:val="EE3AA8C4"/>
    <w:lvl w:ilvl="0" w:tplc="27CE5CC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0136EC"/>
    <w:multiLevelType w:val="hybridMultilevel"/>
    <w:tmpl w:val="9D8C6D28"/>
    <w:lvl w:ilvl="0" w:tplc="20E420F8">
      <w:start w:val="1"/>
      <w:numFmt w:val="decimal"/>
      <w:lvlText w:val="%1)"/>
      <w:lvlJc w:val="left"/>
      <w:pPr>
        <w:tabs>
          <w:tab w:val="num" w:pos="114"/>
        </w:tabs>
        <w:ind w:left="113" w:hanging="113"/>
      </w:pPr>
      <w:rPr>
        <w:rFonts w:ascii="Verdana" w:eastAsia="Times New Roman" w:hAnsi="Verdana" w:cs="Times New Roman"/>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98752C2"/>
    <w:multiLevelType w:val="hybridMultilevel"/>
    <w:tmpl w:val="45A4F468"/>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B290362"/>
    <w:multiLevelType w:val="hybridMultilevel"/>
    <w:tmpl w:val="5AA0011C"/>
    <w:lvl w:ilvl="0" w:tplc="D852545A">
      <w:start w:val="1"/>
      <w:numFmt w:val="bullet"/>
      <w:lvlText w:val=""/>
      <w:lvlJc w:val="left"/>
      <w:pPr>
        <w:ind w:left="420" w:hanging="360"/>
      </w:pPr>
      <w:rPr>
        <w:rFonts w:ascii="Wingdings" w:eastAsia="Times New Roman" w:hAnsi="Wingdings"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nsid w:val="2C131748"/>
    <w:multiLevelType w:val="hybridMultilevel"/>
    <w:tmpl w:val="1F322CD8"/>
    <w:lvl w:ilvl="0" w:tplc="B6FA2212">
      <w:start w:val="1"/>
      <w:numFmt w:val="bullet"/>
      <w:lvlText w:val=""/>
      <w:lvlJc w:val="left"/>
      <w:pPr>
        <w:tabs>
          <w:tab w:val="num" w:pos="786"/>
        </w:tabs>
        <w:ind w:left="786" w:hanging="360"/>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C625EDD"/>
    <w:multiLevelType w:val="hybridMultilevel"/>
    <w:tmpl w:val="3656D06C"/>
    <w:lvl w:ilvl="0" w:tplc="A44EE1C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CB54C94"/>
    <w:multiLevelType w:val="hybridMultilevel"/>
    <w:tmpl w:val="0EA062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305B57A8"/>
    <w:multiLevelType w:val="hybridMultilevel"/>
    <w:tmpl w:val="0BDA0F04"/>
    <w:lvl w:ilvl="0" w:tplc="9DBCC994">
      <w:start w:val="1"/>
      <w:numFmt w:val="bullet"/>
      <w:lvlText w:val=""/>
      <w:lvlJc w:val="left"/>
      <w:pPr>
        <w:tabs>
          <w:tab w:val="num" w:pos="530"/>
        </w:tabs>
        <w:ind w:left="530" w:hanging="360"/>
      </w:pPr>
      <w:rPr>
        <w:rFonts w:ascii="Symbol" w:hAnsi="Symbol" w:hint="default"/>
        <w:i w:val="0"/>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30B74A7"/>
    <w:multiLevelType w:val="hybridMultilevel"/>
    <w:tmpl w:val="F52EA93C"/>
    <w:lvl w:ilvl="0" w:tplc="F8989F14">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6517B25"/>
    <w:multiLevelType w:val="hybridMultilevel"/>
    <w:tmpl w:val="B52E5416"/>
    <w:lvl w:ilvl="0" w:tplc="5F68A8A2">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6812E87"/>
    <w:multiLevelType w:val="hybridMultilevel"/>
    <w:tmpl w:val="5768A5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C52D9"/>
    <w:multiLevelType w:val="hybridMultilevel"/>
    <w:tmpl w:val="4C20EC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8985615"/>
    <w:multiLevelType w:val="hybridMultilevel"/>
    <w:tmpl w:val="59128786"/>
    <w:lvl w:ilvl="0" w:tplc="9DBCC994">
      <w:start w:val="1"/>
      <w:numFmt w:val="bullet"/>
      <w:lvlText w:val=""/>
      <w:lvlJc w:val="left"/>
      <w:pPr>
        <w:tabs>
          <w:tab w:val="num" w:pos="720"/>
        </w:tabs>
        <w:ind w:left="720" w:hanging="360"/>
      </w:pPr>
      <w:rPr>
        <w:rFonts w:ascii="Symbol" w:hAnsi="Symbol" w:hint="default"/>
        <w:i w:val="0"/>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CAF49D7"/>
    <w:multiLevelType w:val="hybridMultilevel"/>
    <w:tmpl w:val="00BC9842"/>
    <w:lvl w:ilvl="0" w:tplc="9DBCC994">
      <w:start w:val="1"/>
      <w:numFmt w:val="bullet"/>
      <w:lvlText w:val=""/>
      <w:lvlJc w:val="left"/>
      <w:pPr>
        <w:tabs>
          <w:tab w:val="num" w:pos="720"/>
        </w:tabs>
        <w:ind w:left="720" w:hanging="360"/>
      </w:pPr>
      <w:rPr>
        <w:rFonts w:ascii="Symbol" w:hAnsi="Symbol" w:hint="default"/>
        <w:sz w:val="18"/>
        <w:szCs w:val="1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4">
    <w:nsid w:val="3D94144F"/>
    <w:multiLevelType w:val="hybridMultilevel"/>
    <w:tmpl w:val="BEEE5598"/>
    <w:lvl w:ilvl="0" w:tplc="3498384A">
      <w:numFmt w:val="bullet"/>
      <w:lvlText w:val=""/>
      <w:lvlJc w:val="left"/>
      <w:pPr>
        <w:tabs>
          <w:tab w:val="num" w:pos="720"/>
        </w:tabs>
        <w:ind w:left="720" w:hanging="360"/>
      </w:pPr>
      <w:rPr>
        <w:rFonts w:ascii="Symbol" w:hAnsi="Symbol" w:cs="Times New Roman"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6D46C0E"/>
    <w:multiLevelType w:val="multilevel"/>
    <w:tmpl w:val="C26ADCB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6">
    <w:nsid w:val="49EE6C00"/>
    <w:multiLevelType w:val="hybridMultilevel"/>
    <w:tmpl w:val="28827036"/>
    <w:lvl w:ilvl="0" w:tplc="44EA1EDE">
      <w:start w:val="1"/>
      <w:numFmt w:val="bullet"/>
      <w:lvlText w:val=""/>
      <w:lvlJc w:val="left"/>
      <w:pPr>
        <w:tabs>
          <w:tab w:val="num" w:pos="360"/>
        </w:tabs>
        <w:ind w:left="360" w:hanging="360"/>
      </w:pPr>
      <w:rPr>
        <w:rFonts w:ascii="Symbol" w:hAnsi="Symbol" w:hint="default"/>
        <w:color w:val="auto"/>
      </w:rPr>
    </w:lvl>
    <w:lvl w:ilvl="1" w:tplc="7FE852C0">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A5F7358"/>
    <w:multiLevelType w:val="hybridMultilevel"/>
    <w:tmpl w:val="AEC663FE"/>
    <w:lvl w:ilvl="0" w:tplc="5F68A8A2">
      <w:start w:val="5"/>
      <w:numFmt w:val="bullet"/>
      <w:lvlText w:val="-"/>
      <w:lvlJc w:val="left"/>
      <w:pPr>
        <w:tabs>
          <w:tab w:val="num" w:pos="720"/>
        </w:tabs>
        <w:ind w:left="720" w:hanging="360"/>
      </w:pPr>
      <w:rPr>
        <w:rFonts w:ascii="Verdana" w:eastAsia="Times New Roman" w:hAnsi="Verdana" w:cs="Times New Roman" w:hint="default"/>
      </w:rPr>
    </w:lvl>
    <w:lvl w:ilvl="1" w:tplc="9DBCC994">
      <w:start w:val="1"/>
      <w:numFmt w:val="bullet"/>
      <w:lvlText w:val=""/>
      <w:lvlJc w:val="left"/>
      <w:pPr>
        <w:tabs>
          <w:tab w:val="num" w:pos="1440"/>
        </w:tabs>
        <w:ind w:left="1440" w:hanging="360"/>
      </w:pPr>
      <w:rPr>
        <w:rFonts w:ascii="Symbol" w:hAnsi="Symbol" w:hint="default"/>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C0D4F93"/>
    <w:multiLevelType w:val="hybridMultilevel"/>
    <w:tmpl w:val="1D70977E"/>
    <w:lvl w:ilvl="0" w:tplc="9DBCC994">
      <w:start w:val="1"/>
      <w:numFmt w:val="bullet"/>
      <w:lvlText w:val=""/>
      <w:lvlJc w:val="left"/>
      <w:pPr>
        <w:tabs>
          <w:tab w:val="num" w:pos="530"/>
        </w:tabs>
        <w:ind w:left="530" w:hanging="360"/>
      </w:pPr>
      <w:rPr>
        <w:rFonts w:ascii="Symbol" w:hAnsi="Symbol" w:hint="default"/>
        <w:i w:val="0"/>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0B9113B"/>
    <w:multiLevelType w:val="hybridMultilevel"/>
    <w:tmpl w:val="5662598E"/>
    <w:lvl w:ilvl="0" w:tplc="F8989F14">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1736BB6"/>
    <w:multiLevelType w:val="hybridMultilevel"/>
    <w:tmpl w:val="A782C5DE"/>
    <w:lvl w:ilvl="0" w:tplc="9DBCC994">
      <w:start w:val="1"/>
      <w:numFmt w:val="bullet"/>
      <w:lvlText w:val=""/>
      <w:lvlJc w:val="left"/>
      <w:pPr>
        <w:tabs>
          <w:tab w:val="num" w:pos="530"/>
        </w:tabs>
        <w:ind w:left="530" w:hanging="36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4144B65"/>
    <w:multiLevelType w:val="hybridMultilevel"/>
    <w:tmpl w:val="A776C9BA"/>
    <w:lvl w:ilvl="0" w:tplc="11960CA0">
      <w:start w:val="1"/>
      <w:numFmt w:val="decimal"/>
      <w:lvlText w:val="%1)"/>
      <w:lvlJc w:val="left"/>
      <w:pPr>
        <w:tabs>
          <w:tab w:val="num" w:pos="780"/>
        </w:tabs>
        <w:ind w:left="780" w:hanging="360"/>
      </w:pPr>
      <w:rPr>
        <w:rFonts w:hint="default"/>
        <w:color w:val="auto"/>
      </w:rPr>
    </w:lvl>
    <w:lvl w:ilvl="1" w:tplc="88B4D676">
      <w:start w:val="1"/>
      <w:numFmt w:val="bullet"/>
      <w:lvlText w:val=""/>
      <w:lvlJc w:val="left"/>
      <w:pPr>
        <w:tabs>
          <w:tab w:val="num" w:pos="1500"/>
        </w:tabs>
        <w:ind w:left="1500" w:hanging="360"/>
      </w:pPr>
      <w:rPr>
        <w:rFonts w:ascii="Symbol" w:hAnsi="Symbol" w:hint="default"/>
        <w:color w:val="auto"/>
        <w:sz w:val="32"/>
        <w:szCs w:val="32"/>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2">
    <w:nsid w:val="546C0D47"/>
    <w:multiLevelType w:val="hybridMultilevel"/>
    <w:tmpl w:val="2200A6C2"/>
    <w:lvl w:ilvl="0" w:tplc="5F68A8A2">
      <w:start w:val="5"/>
      <w:numFmt w:val="bullet"/>
      <w:lvlText w:val="-"/>
      <w:lvlJc w:val="left"/>
      <w:pPr>
        <w:tabs>
          <w:tab w:val="num" w:pos="783"/>
        </w:tabs>
        <w:ind w:left="783" w:hanging="360"/>
      </w:pPr>
      <w:rPr>
        <w:rFonts w:ascii="Verdana" w:eastAsia="Times New Roman" w:hAnsi="Verdana" w:cs="Times New Roman" w:hint="default"/>
      </w:rPr>
    </w:lvl>
    <w:lvl w:ilvl="1" w:tplc="04100003" w:tentative="1">
      <w:start w:val="1"/>
      <w:numFmt w:val="bullet"/>
      <w:lvlText w:val="o"/>
      <w:lvlJc w:val="left"/>
      <w:pPr>
        <w:tabs>
          <w:tab w:val="num" w:pos="1503"/>
        </w:tabs>
        <w:ind w:left="1503" w:hanging="360"/>
      </w:pPr>
      <w:rPr>
        <w:rFonts w:ascii="Courier New" w:hAnsi="Courier New" w:cs="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cs="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cs="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33">
    <w:nsid w:val="59084739"/>
    <w:multiLevelType w:val="hybridMultilevel"/>
    <w:tmpl w:val="1AFA663E"/>
    <w:lvl w:ilvl="0" w:tplc="44EA1ED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B6E480A"/>
    <w:multiLevelType w:val="multilevel"/>
    <w:tmpl w:val="C0262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9469AA"/>
    <w:multiLevelType w:val="hybridMultilevel"/>
    <w:tmpl w:val="B51ED9D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36">
    <w:nsid w:val="6E963831"/>
    <w:multiLevelType w:val="hybridMultilevel"/>
    <w:tmpl w:val="02002D82"/>
    <w:lvl w:ilvl="0" w:tplc="9DBCC994">
      <w:start w:val="1"/>
      <w:numFmt w:val="bullet"/>
      <w:lvlText w:val=""/>
      <w:lvlJc w:val="left"/>
      <w:pPr>
        <w:tabs>
          <w:tab w:val="num" w:pos="590"/>
        </w:tabs>
        <w:ind w:left="590" w:hanging="360"/>
      </w:pPr>
      <w:rPr>
        <w:rFonts w:ascii="Symbol" w:hAnsi="Symbol" w:hint="default"/>
        <w:sz w:val="18"/>
        <w:szCs w:val="1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7">
    <w:nsid w:val="72CE0B95"/>
    <w:multiLevelType w:val="hybridMultilevel"/>
    <w:tmpl w:val="F37A3AB2"/>
    <w:lvl w:ilvl="0" w:tplc="A44EE1C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3D055CF"/>
    <w:multiLevelType w:val="hybridMultilevel"/>
    <w:tmpl w:val="640C9F30"/>
    <w:lvl w:ilvl="0" w:tplc="A44EE1C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47F0970"/>
    <w:multiLevelType w:val="hybridMultilevel"/>
    <w:tmpl w:val="7178660A"/>
    <w:lvl w:ilvl="0" w:tplc="9D8E00E4">
      <w:start w:val="1"/>
      <w:numFmt w:val="bullet"/>
      <w:lvlText w:val=""/>
      <w:lvlJc w:val="left"/>
      <w:pPr>
        <w:tabs>
          <w:tab w:val="num" w:pos="530"/>
        </w:tabs>
        <w:ind w:left="530" w:hanging="360"/>
      </w:pPr>
      <w:rPr>
        <w:rFonts w:ascii="Symbol" w:hAnsi="Symbol" w:hint="default"/>
        <w:caps w:val="0"/>
        <w:strike w:val="0"/>
        <w:dstrike w:val="0"/>
        <w:vanish w:val="0"/>
        <w:sz w:val="18"/>
        <w:szCs w:val="18"/>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5977A66"/>
    <w:multiLevelType w:val="hybridMultilevel"/>
    <w:tmpl w:val="FF8AFE8C"/>
    <w:lvl w:ilvl="0" w:tplc="98A69664">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5F685A"/>
    <w:multiLevelType w:val="hybridMultilevel"/>
    <w:tmpl w:val="269C8D40"/>
    <w:lvl w:ilvl="0" w:tplc="9D8E00E4">
      <w:start w:val="1"/>
      <w:numFmt w:val="bullet"/>
      <w:lvlText w:val=""/>
      <w:lvlJc w:val="left"/>
      <w:pPr>
        <w:tabs>
          <w:tab w:val="num" w:pos="530"/>
        </w:tabs>
        <w:ind w:left="530" w:hanging="360"/>
      </w:pPr>
      <w:rPr>
        <w:rFonts w:ascii="Symbol" w:hAnsi="Symbol" w:hint="default"/>
        <w:caps w:val="0"/>
        <w:strike w:val="0"/>
        <w:dstrike w:val="0"/>
        <w:vanish w:val="0"/>
        <w:sz w:val="18"/>
        <w:szCs w:val="18"/>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90914CE"/>
    <w:multiLevelType w:val="hybridMultilevel"/>
    <w:tmpl w:val="A2BED28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nsid w:val="7DC36981"/>
    <w:multiLevelType w:val="hybridMultilevel"/>
    <w:tmpl w:val="A978DBAE"/>
    <w:lvl w:ilvl="0" w:tplc="9DBCC994">
      <w:start w:val="1"/>
      <w:numFmt w:val="bullet"/>
      <w:lvlText w:val=""/>
      <w:lvlJc w:val="left"/>
      <w:pPr>
        <w:tabs>
          <w:tab w:val="num" w:pos="1010"/>
        </w:tabs>
        <w:ind w:left="1010" w:hanging="360"/>
      </w:pPr>
      <w:rPr>
        <w:rFonts w:ascii="Symbol" w:hAnsi="Symbol" w:hint="default"/>
        <w:sz w:val="18"/>
        <w:szCs w:val="18"/>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26"/>
  </w:num>
  <w:num w:numId="2">
    <w:abstractNumId w:val="14"/>
  </w:num>
  <w:num w:numId="3">
    <w:abstractNumId w:val="1"/>
  </w:num>
  <w:num w:numId="4">
    <w:abstractNumId w:val="33"/>
  </w:num>
  <w:num w:numId="5">
    <w:abstractNumId w:val="36"/>
  </w:num>
  <w:num w:numId="6">
    <w:abstractNumId w:val="43"/>
  </w:num>
  <w:num w:numId="7">
    <w:abstractNumId w:val="0"/>
  </w:num>
  <w:num w:numId="8">
    <w:abstractNumId w:val="3"/>
  </w:num>
  <w:num w:numId="9">
    <w:abstractNumId w:val="19"/>
  </w:num>
  <w:num w:numId="10">
    <w:abstractNumId w:val="30"/>
  </w:num>
  <w:num w:numId="11">
    <w:abstractNumId w:val="17"/>
  </w:num>
  <w:num w:numId="12">
    <w:abstractNumId w:val="28"/>
  </w:num>
  <w:num w:numId="13">
    <w:abstractNumId w:val="22"/>
  </w:num>
  <w:num w:numId="14">
    <w:abstractNumId w:val="27"/>
  </w:num>
  <w:num w:numId="15">
    <w:abstractNumId w:val="7"/>
  </w:num>
  <w:num w:numId="16">
    <w:abstractNumId w:val="39"/>
  </w:num>
  <w:num w:numId="17">
    <w:abstractNumId w:val="41"/>
  </w:num>
  <w:num w:numId="18">
    <w:abstractNumId w:val="24"/>
  </w:num>
  <w:num w:numId="19">
    <w:abstractNumId w:val="31"/>
  </w:num>
  <w:num w:numId="20">
    <w:abstractNumId w:val="12"/>
  </w:num>
  <w:num w:numId="21">
    <w:abstractNumId w:val="23"/>
  </w:num>
  <w:num w:numId="22">
    <w:abstractNumId w:val="15"/>
  </w:num>
  <w:num w:numId="23">
    <w:abstractNumId w:val="2"/>
  </w:num>
  <w:num w:numId="24">
    <w:abstractNumId w:val="18"/>
  </w:num>
  <w:num w:numId="25">
    <w:abstractNumId w:val="5"/>
  </w:num>
  <w:num w:numId="26">
    <w:abstractNumId w:val="34"/>
  </w:num>
  <w:num w:numId="27">
    <w:abstractNumId w:val="38"/>
  </w:num>
  <w:num w:numId="28">
    <w:abstractNumId w:val="37"/>
  </w:num>
  <w:num w:numId="29">
    <w:abstractNumId w:val="29"/>
  </w:num>
  <w:num w:numId="30">
    <w:abstractNumId w:val="9"/>
  </w:num>
  <w:num w:numId="31">
    <w:abstractNumId w:val="32"/>
  </w:num>
  <w:num w:numId="32">
    <w:abstractNumId w:val="4"/>
  </w:num>
  <w:num w:numId="33">
    <w:abstractNumId w:val="6"/>
  </w:num>
  <w:num w:numId="34">
    <w:abstractNumId w:val="3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2"/>
  </w:num>
  <w:num w:numId="38">
    <w:abstractNumId w:val="25"/>
  </w:num>
  <w:num w:numId="39">
    <w:abstractNumId w:val="8"/>
  </w:num>
  <w:num w:numId="40">
    <w:abstractNumId w:val="11"/>
  </w:num>
  <w:num w:numId="41">
    <w:abstractNumId w:val="13"/>
  </w:num>
  <w:num w:numId="42">
    <w:abstractNumId w:val="20"/>
  </w:num>
  <w:num w:numId="43">
    <w:abstractNumId w:val="40"/>
  </w:num>
  <w:num w:numId="4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283"/>
  <w:characterSpacingControl w:val="doNotCompress"/>
  <w:hdrShapeDefaults>
    <o:shapedefaults v:ext="edit" spidmax="2049">
      <o:colormru v:ext="edit" colors="#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31"/>
    <w:rsid w:val="0000092C"/>
    <w:rsid w:val="00002552"/>
    <w:rsid w:val="00002C93"/>
    <w:rsid w:val="000048BE"/>
    <w:rsid w:val="0000549E"/>
    <w:rsid w:val="00005F31"/>
    <w:rsid w:val="00006AE2"/>
    <w:rsid w:val="00006FB7"/>
    <w:rsid w:val="00006FCE"/>
    <w:rsid w:val="00007D0A"/>
    <w:rsid w:val="0001267C"/>
    <w:rsid w:val="00012FC1"/>
    <w:rsid w:val="000133F0"/>
    <w:rsid w:val="00015FD1"/>
    <w:rsid w:val="00016941"/>
    <w:rsid w:val="00017EDD"/>
    <w:rsid w:val="00020269"/>
    <w:rsid w:val="00021CF6"/>
    <w:rsid w:val="000221E1"/>
    <w:rsid w:val="00024121"/>
    <w:rsid w:val="000251E9"/>
    <w:rsid w:val="00025392"/>
    <w:rsid w:val="000255AC"/>
    <w:rsid w:val="00030678"/>
    <w:rsid w:val="00030AD5"/>
    <w:rsid w:val="00032EA7"/>
    <w:rsid w:val="00032FB3"/>
    <w:rsid w:val="0003320C"/>
    <w:rsid w:val="00034E2C"/>
    <w:rsid w:val="00036022"/>
    <w:rsid w:val="00040C20"/>
    <w:rsid w:val="00041E6F"/>
    <w:rsid w:val="00043E83"/>
    <w:rsid w:val="00044347"/>
    <w:rsid w:val="000446C8"/>
    <w:rsid w:val="000446F6"/>
    <w:rsid w:val="00044734"/>
    <w:rsid w:val="0004715E"/>
    <w:rsid w:val="00052E3B"/>
    <w:rsid w:val="00054F08"/>
    <w:rsid w:val="00055113"/>
    <w:rsid w:val="00055AB8"/>
    <w:rsid w:val="00056C9F"/>
    <w:rsid w:val="00056CFF"/>
    <w:rsid w:val="00060484"/>
    <w:rsid w:val="000661C1"/>
    <w:rsid w:val="0006750B"/>
    <w:rsid w:val="00067EBA"/>
    <w:rsid w:val="00071C5D"/>
    <w:rsid w:val="00072BF9"/>
    <w:rsid w:val="0007403D"/>
    <w:rsid w:val="00075058"/>
    <w:rsid w:val="00075B1C"/>
    <w:rsid w:val="00077E36"/>
    <w:rsid w:val="00080544"/>
    <w:rsid w:val="00083300"/>
    <w:rsid w:val="00083706"/>
    <w:rsid w:val="000839AB"/>
    <w:rsid w:val="00084F15"/>
    <w:rsid w:val="0008581B"/>
    <w:rsid w:val="000904CF"/>
    <w:rsid w:val="000918D1"/>
    <w:rsid w:val="000924FC"/>
    <w:rsid w:val="00092880"/>
    <w:rsid w:val="00092CF8"/>
    <w:rsid w:val="00094D77"/>
    <w:rsid w:val="00097787"/>
    <w:rsid w:val="000A0197"/>
    <w:rsid w:val="000A01C3"/>
    <w:rsid w:val="000A2018"/>
    <w:rsid w:val="000A3DA4"/>
    <w:rsid w:val="000A43B1"/>
    <w:rsid w:val="000A534C"/>
    <w:rsid w:val="000A6982"/>
    <w:rsid w:val="000A6A63"/>
    <w:rsid w:val="000A7615"/>
    <w:rsid w:val="000B14E1"/>
    <w:rsid w:val="000B2357"/>
    <w:rsid w:val="000B34D8"/>
    <w:rsid w:val="000B3F7C"/>
    <w:rsid w:val="000B4021"/>
    <w:rsid w:val="000B46F1"/>
    <w:rsid w:val="000B50D2"/>
    <w:rsid w:val="000C0DDA"/>
    <w:rsid w:val="000C11E3"/>
    <w:rsid w:val="000C1AB5"/>
    <w:rsid w:val="000C497D"/>
    <w:rsid w:val="000C521F"/>
    <w:rsid w:val="000C5ECF"/>
    <w:rsid w:val="000C6272"/>
    <w:rsid w:val="000C6F74"/>
    <w:rsid w:val="000D209D"/>
    <w:rsid w:val="000D672E"/>
    <w:rsid w:val="000D68F4"/>
    <w:rsid w:val="000D69CB"/>
    <w:rsid w:val="000D7827"/>
    <w:rsid w:val="000D7D1D"/>
    <w:rsid w:val="000E05D5"/>
    <w:rsid w:val="000E0AC3"/>
    <w:rsid w:val="000E2BFB"/>
    <w:rsid w:val="000E38C9"/>
    <w:rsid w:val="000E5DA8"/>
    <w:rsid w:val="000E73EE"/>
    <w:rsid w:val="000F1135"/>
    <w:rsid w:val="000F1EA5"/>
    <w:rsid w:val="000F2DEE"/>
    <w:rsid w:val="000F35A8"/>
    <w:rsid w:val="000F45C6"/>
    <w:rsid w:val="000F754E"/>
    <w:rsid w:val="00100418"/>
    <w:rsid w:val="00100D73"/>
    <w:rsid w:val="00101F98"/>
    <w:rsid w:val="001025FB"/>
    <w:rsid w:val="00104CED"/>
    <w:rsid w:val="00104DFA"/>
    <w:rsid w:val="00106030"/>
    <w:rsid w:val="00107031"/>
    <w:rsid w:val="00107F46"/>
    <w:rsid w:val="00111811"/>
    <w:rsid w:val="001129E1"/>
    <w:rsid w:val="00115A64"/>
    <w:rsid w:val="00116208"/>
    <w:rsid w:val="00120E7B"/>
    <w:rsid w:val="00120FC5"/>
    <w:rsid w:val="00121620"/>
    <w:rsid w:val="00122190"/>
    <w:rsid w:val="00123BD4"/>
    <w:rsid w:val="00126D7A"/>
    <w:rsid w:val="00131830"/>
    <w:rsid w:val="00131C58"/>
    <w:rsid w:val="001323AC"/>
    <w:rsid w:val="001326EC"/>
    <w:rsid w:val="00132EDD"/>
    <w:rsid w:val="001336C9"/>
    <w:rsid w:val="0013658D"/>
    <w:rsid w:val="00137EA3"/>
    <w:rsid w:val="001401B2"/>
    <w:rsid w:val="001408FA"/>
    <w:rsid w:val="00140DA1"/>
    <w:rsid w:val="001429BC"/>
    <w:rsid w:val="001433DD"/>
    <w:rsid w:val="001441BC"/>
    <w:rsid w:val="00144C22"/>
    <w:rsid w:val="00150E4A"/>
    <w:rsid w:val="001520C3"/>
    <w:rsid w:val="00152EBE"/>
    <w:rsid w:val="00153008"/>
    <w:rsid w:val="001530AA"/>
    <w:rsid w:val="001541D3"/>
    <w:rsid w:val="00154764"/>
    <w:rsid w:val="00154F2B"/>
    <w:rsid w:val="00156A42"/>
    <w:rsid w:val="00157D6F"/>
    <w:rsid w:val="00157F94"/>
    <w:rsid w:val="00162AD1"/>
    <w:rsid w:val="00163096"/>
    <w:rsid w:val="001634AF"/>
    <w:rsid w:val="00165C16"/>
    <w:rsid w:val="00167447"/>
    <w:rsid w:val="00167FAD"/>
    <w:rsid w:val="00171207"/>
    <w:rsid w:val="0017134A"/>
    <w:rsid w:val="0017534E"/>
    <w:rsid w:val="00177100"/>
    <w:rsid w:val="001774E8"/>
    <w:rsid w:val="00177713"/>
    <w:rsid w:val="0018027A"/>
    <w:rsid w:val="001829C8"/>
    <w:rsid w:val="00182CC5"/>
    <w:rsid w:val="001830C4"/>
    <w:rsid w:val="001848A9"/>
    <w:rsid w:val="0018496C"/>
    <w:rsid w:val="00186584"/>
    <w:rsid w:val="00190125"/>
    <w:rsid w:val="001911FB"/>
    <w:rsid w:val="00192E42"/>
    <w:rsid w:val="001951E6"/>
    <w:rsid w:val="001955E4"/>
    <w:rsid w:val="001A14EB"/>
    <w:rsid w:val="001A278E"/>
    <w:rsid w:val="001A564E"/>
    <w:rsid w:val="001A5D33"/>
    <w:rsid w:val="001A7A19"/>
    <w:rsid w:val="001B1294"/>
    <w:rsid w:val="001B2A0D"/>
    <w:rsid w:val="001B3468"/>
    <w:rsid w:val="001B5700"/>
    <w:rsid w:val="001B6C0D"/>
    <w:rsid w:val="001B7295"/>
    <w:rsid w:val="001C2848"/>
    <w:rsid w:val="001C2FC3"/>
    <w:rsid w:val="001C42B7"/>
    <w:rsid w:val="001C4DC4"/>
    <w:rsid w:val="001C511F"/>
    <w:rsid w:val="001C6C49"/>
    <w:rsid w:val="001C79F6"/>
    <w:rsid w:val="001C7E67"/>
    <w:rsid w:val="001D0509"/>
    <w:rsid w:val="001D176B"/>
    <w:rsid w:val="001D268D"/>
    <w:rsid w:val="001D2D03"/>
    <w:rsid w:val="001D4835"/>
    <w:rsid w:val="001D5346"/>
    <w:rsid w:val="001D66C4"/>
    <w:rsid w:val="001D6949"/>
    <w:rsid w:val="001D7014"/>
    <w:rsid w:val="001E0856"/>
    <w:rsid w:val="001E43AA"/>
    <w:rsid w:val="001E4FDF"/>
    <w:rsid w:val="001E5FC8"/>
    <w:rsid w:val="001E61B5"/>
    <w:rsid w:val="001E682D"/>
    <w:rsid w:val="001E6830"/>
    <w:rsid w:val="001F01A2"/>
    <w:rsid w:val="001F06D1"/>
    <w:rsid w:val="001F09AE"/>
    <w:rsid w:val="001F1676"/>
    <w:rsid w:val="001F2D7D"/>
    <w:rsid w:val="001F2DB3"/>
    <w:rsid w:val="001F319C"/>
    <w:rsid w:val="001F4EB5"/>
    <w:rsid w:val="001F6FE0"/>
    <w:rsid w:val="001F7125"/>
    <w:rsid w:val="001F77A9"/>
    <w:rsid w:val="00201D7F"/>
    <w:rsid w:val="00201F2E"/>
    <w:rsid w:val="002024FA"/>
    <w:rsid w:val="00203883"/>
    <w:rsid w:val="0020434B"/>
    <w:rsid w:val="00205C81"/>
    <w:rsid w:val="00205D10"/>
    <w:rsid w:val="002066D8"/>
    <w:rsid w:val="0020706D"/>
    <w:rsid w:val="0021035D"/>
    <w:rsid w:val="00212572"/>
    <w:rsid w:val="00212977"/>
    <w:rsid w:val="00212D2E"/>
    <w:rsid w:val="002138EA"/>
    <w:rsid w:val="0021485F"/>
    <w:rsid w:val="00221617"/>
    <w:rsid w:val="00221A46"/>
    <w:rsid w:val="00221A8F"/>
    <w:rsid w:val="0022208A"/>
    <w:rsid w:val="00222F08"/>
    <w:rsid w:val="00223A4F"/>
    <w:rsid w:val="00223D8D"/>
    <w:rsid w:val="00223F1B"/>
    <w:rsid w:val="00224145"/>
    <w:rsid w:val="00225972"/>
    <w:rsid w:val="002277EE"/>
    <w:rsid w:val="0022791C"/>
    <w:rsid w:val="00230E6C"/>
    <w:rsid w:val="002315A4"/>
    <w:rsid w:val="00231F67"/>
    <w:rsid w:val="002334C9"/>
    <w:rsid w:val="00234029"/>
    <w:rsid w:val="002347D2"/>
    <w:rsid w:val="00235563"/>
    <w:rsid w:val="002357A6"/>
    <w:rsid w:val="00236CDA"/>
    <w:rsid w:val="002375C5"/>
    <w:rsid w:val="00237B76"/>
    <w:rsid w:val="00237C06"/>
    <w:rsid w:val="0024053A"/>
    <w:rsid w:val="00240B89"/>
    <w:rsid w:val="00240CF6"/>
    <w:rsid w:val="002411BA"/>
    <w:rsid w:val="00242841"/>
    <w:rsid w:val="00245E13"/>
    <w:rsid w:val="00245F1E"/>
    <w:rsid w:val="002463B6"/>
    <w:rsid w:val="00247C09"/>
    <w:rsid w:val="00247F2D"/>
    <w:rsid w:val="002500BA"/>
    <w:rsid w:val="0025142B"/>
    <w:rsid w:val="00252CE9"/>
    <w:rsid w:val="00253E4B"/>
    <w:rsid w:val="00253F89"/>
    <w:rsid w:val="00254504"/>
    <w:rsid w:val="00254904"/>
    <w:rsid w:val="00254FAA"/>
    <w:rsid w:val="002559AA"/>
    <w:rsid w:val="00256147"/>
    <w:rsid w:val="00256F6E"/>
    <w:rsid w:val="00257024"/>
    <w:rsid w:val="0026126C"/>
    <w:rsid w:val="00261346"/>
    <w:rsid w:val="0026226C"/>
    <w:rsid w:val="00263C1C"/>
    <w:rsid w:val="00264F77"/>
    <w:rsid w:val="002654F8"/>
    <w:rsid w:val="00266073"/>
    <w:rsid w:val="002661EC"/>
    <w:rsid w:val="00270211"/>
    <w:rsid w:val="00271167"/>
    <w:rsid w:val="00271300"/>
    <w:rsid w:val="002715AA"/>
    <w:rsid w:val="002723B9"/>
    <w:rsid w:val="002746C7"/>
    <w:rsid w:val="00274D13"/>
    <w:rsid w:val="00276718"/>
    <w:rsid w:val="00276AFE"/>
    <w:rsid w:val="00277026"/>
    <w:rsid w:val="00277844"/>
    <w:rsid w:val="0027798E"/>
    <w:rsid w:val="00284376"/>
    <w:rsid w:val="00287F37"/>
    <w:rsid w:val="00292114"/>
    <w:rsid w:val="0029231A"/>
    <w:rsid w:val="00293068"/>
    <w:rsid w:val="00294A04"/>
    <w:rsid w:val="00294EB5"/>
    <w:rsid w:val="002965C3"/>
    <w:rsid w:val="00296768"/>
    <w:rsid w:val="002A2276"/>
    <w:rsid w:val="002A26CF"/>
    <w:rsid w:val="002A32A4"/>
    <w:rsid w:val="002A3DFE"/>
    <w:rsid w:val="002A587B"/>
    <w:rsid w:val="002A6192"/>
    <w:rsid w:val="002A6ED9"/>
    <w:rsid w:val="002A7E00"/>
    <w:rsid w:val="002B0A90"/>
    <w:rsid w:val="002B18E9"/>
    <w:rsid w:val="002B19B7"/>
    <w:rsid w:val="002B1ADA"/>
    <w:rsid w:val="002B26FB"/>
    <w:rsid w:val="002B6D8A"/>
    <w:rsid w:val="002B7401"/>
    <w:rsid w:val="002C0238"/>
    <w:rsid w:val="002C0851"/>
    <w:rsid w:val="002C2A6E"/>
    <w:rsid w:val="002C3BC1"/>
    <w:rsid w:val="002D0998"/>
    <w:rsid w:val="002D0A88"/>
    <w:rsid w:val="002D39AC"/>
    <w:rsid w:val="002D61A6"/>
    <w:rsid w:val="002E11AE"/>
    <w:rsid w:val="002E1685"/>
    <w:rsid w:val="002E1A98"/>
    <w:rsid w:val="002E25E5"/>
    <w:rsid w:val="002E2B37"/>
    <w:rsid w:val="002E4F85"/>
    <w:rsid w:val="002E5EF5"/>
    <w:rsid w:val="002F0E69"/>
    <w:rsid w:val="002F1CED"/>
    <w:rsid w:val="002F2474"/>
    <w:rsid w:val="002F328A"/>
    <w:rsid w:val="002F3D73"/>
    <w:rsid w:val="002F4FFC"/>
    <w:rsid w:val="002F5322"/>
    <w:rsid w:val="002F697A"/>
    <w:rsid w:val="002F70EB"/>
    <w:rsid w:val="002F744E"/>
    <w:rsid w:val="003010E2"/>
    <w:rsid w:val="003024E8"/>
    <w:rsid w:val="00303195"/>
    <w:rsid w:val="00304592"/>
    <w:rsid w:val="0030499D"/>
    <w:rsid w:val="003049C5"/>
    <w:rsid w:val="00304B59"/>
    <w:rsid w:val="003072B9"/>
    <w:rsid w:val="00311121"/>
    <w:rsid w:val="00311A84"/>
    <w:rsid w:val="00312671"/>
    <w:rsid w:val="00312A63"/>
    <w:rsid w:val="00312B8C"/>
    <w:rsid w:val="003155F3"/>
    <w:rsid w:val="00315E0E"/>
    <w:rsid w:val="00316FA0"/>
    <w:rsid w:val="00320FDB"/>
    <w:rsid w:val="00321264"/>
    <w:rsid w:val="00321BBB"/>
    <w:rsid w:val="00321EDB"/>
    <w:rsid w:val="00324154"/>
    <w:rsid w:val="003247B3"/>
    <w:rsid w:val="00326246"/>
    <w:rsid w:val="0032685E"/>
    <w:rsid w:val="00330454"/>
    <w:rsid w:val="00330971"/>
    <w:rsid w:val="00331C77"/>
    <w:rsid w:val="00333B5A"/>
    <w:rsid w:val="00335455"/>
    <w:rsid w:val="00336008"/>
    <w:rsid w:val="0034091E"/>
    <w:rsid w:val="00342164"/>
    <w:rsid w:val="00342BAF"/>
    <w:rsid w:val="0034407B"/>
    <w:rsid w:val="00347D0D"/>
    <w:rsid w:val="00351F09"/>
    <w:rsid w:val="0035205B"/>
    <w:rsid w:val="003528E7"/>
    <w:rsid w:val="00353D6D"/>
    <w:rsid w:val="0035419E"/>
    <w:rsid w:val="00354946"/>
    <w:rsid w:val="00356FD2"/>
    <w:rsid w:val="003604B8"/>
    <w:rsid w:val="003605EF"/>
    <w:rsid w:val="00360F44"/>
    <w:rsid w:val="00360F5D"/>
    <w:rsid w:val="003610FC"/>
    <w:rsid w:val="00361FFE"/>
    <w:rsid w:val="00362FA1"/>
    <w:rsid w:val="00364151"/>
    <w:rsid w:val="00364623"/>
    <w:rsid w:val="00365178"/>
    <w:rsid w:val="00370430"/>
    <w:rsid w:val="003705F8"/>
    <w:rsid w:val="00372BBE"/>
    <w:rsid w:val="00374767"/>
    <w:rsid w:val="00375723"/>
    <w:rsid w:val="00375E65"/>
    <w:rsid w:val="00377013"/>
    <w:rsid w:val="00377840"/>
    <w:rsid w:val="00380280"/>
    <w:rsid w:val="00380511"/>
    <w:rsid w:val="00380CB2"/>
    <w:rsid w:val="00382C7C"/>
    <w:rsid w:val="00386773"/>
    <w:rsid w:val="003869C8"/>
    <w:rsid w:val="00391B59"/>
    <w:rsid w:val="00392168"/>
    <w:rsid w:val="00392E34"/>
    <w:rsid w:val="003932D5"/>
    <w:rsid w:val="00396528"/>
    <w:rsid w:val="00396E5A"/>
    <w:rsid w:val="003A091F"/>
    <w:rsid w:val="003A0D66"/>
    <w:rsid w:val="003A4288"/>
    <w:rsid w:val="003A429E"/>
    <w:rsid w:val="003A5839"/>
    <w:rsid w:val="003A61D1"/>
    <w:rsid w:val="003A76B7"/>
    <w:rsid w:val="003A79C3"/>
    <w:rsid w:val="003B00A6"/>
    <w:rsid w:val="003B084D"/>
    <w:rsid w:val="003B0852"/>
    <w:rsid w:val="003B0910"/>
    <w:rsid w:val="003B2E41"/>
    <w:rsid w:val="003B2F39"/>
    <w:rsid w:val="003B3AEF"/>
    <w:rsid w:val="003B4FC2"/>
    <w:rsid w:val="003B6AD8"/>
    <w:rsid w:val="003B6D9B"/>
    <w:rsid w:val="003B72DC"/>
    <w:rsid w:val="003B76A7"/>
    <w:rsid w:val="003C075A"/>
    <w:rsid w:val="003C0787"/>
    <w:rsid w:val="003C1BE8"/>
    <w:rsid w:val="003C251A"/>
    <w:rsid w:val="003C3BB5"/>
    <w:rsid w:val="003C61C7"/>
    <w:rsid w:val="003C675A"/>
    <w:rsid w:val="003C7CC2"/>
    <w:rsid w:val="003D1254"/>
    <w:rsid w:val="003D170D"/>
    <w:rsid w:val="003D1F4F"/>
    <w:rsid w:val="003D344A"/>
    <w:rsid w:val="003D3F50"/>
    <w:rsid w:val="003E01AC"/>
    <w:rsid w:val="003E1A69"/>
    <w:rsid w:val="003E2FC1"/>
    <w:rsid w:val="003E517C"/>
    <w:rsid w:val="003E6C1C"/>
    <w:rsid w:val="003E6DF4"/>
    <w:rsid w:val="003F4F57"/>
    <w:rsid w:val="003F5470"/>
    <w:rsid w:val="003F62A6"/>
    <w:rsid w:val="00401069"/>
    <w:rsid w:val="00401314"/>
    <w:rsid w:val="00401548"/>
    <w:rsid w:val="004016E0"/>
    <w:rsid w:val="00402655"/>
    <w:rsid w:val="00404E74"/>
    <w:rsid w:val="004055A7"/>
    <w:rsid w:val="00405FA3"/>
    <w:rsid w:val="0040723E"/>
    <w:rsid w:val="004073EF"/>
    <w:rsid w:val="00407C2B"/>
    <w:rsid w:val="00411139"/>
    <w:rsid w:val="004123C1"/>
    <w:rsid w:val="004137E2"/>
    <w:rsid w:val="00415D06"/>
    <w:rsid w:val="00416326"/>
    <w:rsid w:val="00417A59"/>
    <w:rsid w:val="00420311"/>
    <w:rsid w:val="0042255F"/>
    <w:rsid w:val="0042332E"/>
    <w:rsid w:val="00425534"/>
    <w:rsid w:val="00425A9E"/>
    <w:rsid w:val="00426DDE"/>
    <w:rsid w:val="004301D9"/>
    <w:rsid w:val="00430536"/>
    <w:rsid w:val="00430A6A"/>
    <w:rsid w:val="00430F08"/>
    <w:rsid w:val="00431887"/>
    <w:rsid w:val="00431A2E"/>
    <w:rsid w:val="0043233F"/>
    <w:rsid w:val="0043295A"/>
    <w:rsid w:val="0043468B"/>
    <w:rsid w:val="0043593A"/>
    <w:rsid w:val="00437545"/>
    <w:rsid w:val="00440175"/>
    <w:rsid w:val="00441C61"/>
    <w:rsid w:val="00442693"/>
    <w:rsid w:val="004429AB"/>
    <w:rsid w:val="00442E57"/>
    <w:rsid w:val="0044360D"/>
    <w:rsid w:val="0044403A"/>
    <w:rsid w:val="00444A65"/>
    <w:rsid w:val="00445129"/>
    <w:rsid w:val="00445D47"/>
    <w:rsid w:val="0044644F"/>
    <w:rsid w:val="0044671E"/>
    <w:rsid w:val="004468E5"/>
    <w:rsid w:val="004474DE"/>
    <w:rsid w:val="00450EFD"/>
    <w:rsid w:val="00450F17"/>
    <w:rsid w:val="0045184D"/>
    <w:rsid w:val="0045399B"/>
    <w:rsid w:val="004543F1"/>
    <w:rsid w:val="0045518D"/>
    <w:rsid w:val="00455FD0"/>
    <w:rsid w:val="0045726C"/>
    <w:rsid w:val="00457DCF"/>
    <w:rsid w:val="004600AB"/>
    <w:rsid w:val="004615D9"/>
    <w:rsid w:val="00462B94"/>
    <w:rsid w:val="004657CC"/>
    <w:rsid w:val="004702BA"/>
    <w:rsid w:val="00470E44"/>
    <w:rsid w:val="0047120A"/>
    <w:rsid w:val="004739B7"/>
    <w:rsid w:val="00473EB1"/>
    <w:rsid w:val="0047508C"/>
    <w:rsid w:val="0048072B"/>
    <w:rsid w:val="004823B0"/>
    <w:rsid w:val="00482A3C"/>
    <w:rsid w:val="00483FA7"/>
    <w:rsid w:val="00484174"/>
    <w:rsid w:val="0048466D"/>
    <w:rsid w:val="0048690D"/>
    <w:rsid w:val="00486B70"/>
    <w:rsid w:val="00487AFF"/>
    <w:rsid w:val="00490058"/>
    <w:rsid w:val="00491B8B"/>
    <w:rsid w:val="00492E26"/>
    <w:rsid w:val="00493A8C"/>
    <w:rsid w:val="0049485B"/>
    <w:rsid w:val="00495B18"/>
    <w:rsid w:val="0049784C"/>
    <w:rsid w:val="004A00DA"/>
    <w:rsid w:val="004A14CD"/>
    <w:rsid w:val="004A2B7B"/>
    <w:rsid w:val="004A2BD1"/>
    <w:rsid w:val="004A2D73"/>
    <w:rsid w:val="004A2EB6"/>
    <w:rsid w:val="004A7E2C"/>
    <w:rsid w:val="004B01BC"/>
    <w:rsid w:val="004B27D2"/>
    <w:rsid w:val="004B360F"/>
    <w:rsid w:val="004B3F95"/>
    <w:rsid w:val="004B472E"/>
    <w:rsid w:val="004B4D5B"/>
    <w:rsid w:val="004B6733"/>
    <w:rsid w:val="004B7DBA"/>
    <w:rsid w:val="004C0D8C"/>
    <w:rsid w:val="004C14DC"/>
    <w:rsid w:val="004C1857"/>
    <w:rsid w:val="004C1861"/>
    <w:rsid w:val="004C4790"/>
    <w:rsid w:val="004C4D28"/>
    <w:rsid w:val="004C57B4"/>
    <w:rsid w:val="004C6636"/>
    <w:rsid w:val="004D43E8"/>
    <w:rsid w:val="004D4AD6"/>
    <w:rsid w:val="004D5107"/>
    <w:rsid w:val="004D5B6D"/>
    <w:rsid w:val="004E0837"/>
    <w:rsid w:val="004E0A1A"/>
    <w:rsid w:val="004E1259"/>
    <w:rsid w:val="004E139A"/>
    <w:rsid w:val="004E41BB"/>
    <w:rsid w:val="004E47C8"/>
    <w:rsid w:val="004E4C94"/>
    <w:rsid w:val="004E5A29"/>
    <w:rsid w:val="004E643A"/>
    <w:rsid w:val="004E6448"/>
    <w:rsid w:val="004E74C3"/>
    <w:rsid w:val="004E75A9"/>
    <w:rsid w:val="004F269A"/>
    <w:rsid w:val="004F3016"/>
    <w:rsid w:val="004F39C6"/>
    <w:rsid w:val="004F3E3B"/>
    <w:rsid w:val="004F5F4D"/>
    <w:rsid w:val="004F75CF"/>
    <w:rsid w:val="00502AB2"/>
    <w:rsid w:val="0050426A"/>
    <w:rsid w:val="00504A3E"/>
    <w:rsid w:val="00504BD5"/>
    <w:rsid w:val="00505AE9"/>
    <w:rsid w:val="00506770"/>
    <w:rsid w:val="00507E05"/>
    <w:rsid w:val="005101D2"/>
    <w:rsid w:val="00511335"/>
    <w:rsid w:val="00514D62"/>
    <w:rsid w:val="00514E45"/>
    <w:rsid w:val="005155EA"/>
    <w:rsid w:val="00516075"/>
    <w:rsid w:val="005221F4"/>
    <w:rsid w:val="00522DBD"/>
    <w:rsid w:val="00530817"/>
    <w:rsid w:val="00530CB2"/>
    <w:rsid w:val="00531C0D"/>
    <w:rsid w:val="00532097"/>
    <w:rsid w:val="00532193"/>
    <w:rsid w:val="00532DB3"/>
    <w:rsid w:val="005339CB"/>
    <w:rsid w:val="005351E5"/>
    <w:rsid w:val="00535629"/>
    <w:rsid w:val="005367AE"/>
    <w:rsid w:val="00537454"/>
    <w:rsid w:val="005402CD"/>
    <w:rsid w:val="005407C1"/>
    <w:rsid w:val="0054101D"/>
    <w:rsid w:val="005428C0"/>
    <w:rsid w:val="00544A7F"/>
    <w:rsid w:val="005471C6"/>
    <w:rsid w:val="00547AD0"/>
    <w:rsid w:val="00550216"/>
    <w:rsid w:val="00551507"/>
    <w:rsid w:val="00551EF1"/>
    <w:rsid w:val="00552E30"/>
    <w:rsid w:val="005535E8"/>
    <w:rsid w:val="00553901"/>
    <w:rsid w:val="005566C9"/>
    <w:rsid w:val="00557654"/>
    <w:rsid w:val="005628B1"/>
    <w:rsid w:val="00562D55"/>
    <w:rsid w:val="005631B7"/>
    <w:rsid w:val="00563E01"/>
    <w:rsid w:val="005641DB"/>
    <w:rsid w:val="00564709"/>
    <w:rsid w:val="00564953"/>
    <w:rsid w:val="00564F58"/>
    <w:rsid w:val="005666C4"/>
    <w:rsid w:val="005679FB"/>
    <w:rsid w:val="005706A5"/>
    <w:rsid w:val="005711BA"/>
    <w:rsid w:val="005724AE"/>
    <w:rsid w:val="00572E4E"/>
    <w:rsid w:val="005751F7"/>
    <w:rsid w:val="005766A2"/>
    <w:rsid w:val="005772D5"/>
    <w:rsid w:val="00577C2E"/>
    <w:rsid w:val="00580DAF"/>
    <w:rsid w:val="00580DD3"/>
    <w:rsid w:val="00581353"/>
    <w:rsid w:val="00584022"/>
    <w:rsid w:val="005857C0"/>
    <w:rsid w:val="0058645A"/>
    <w:rsid w:val="0058650F"/>
    <w:rsid w:val="00587AA4"/>
    <w:rsid w:val="005903E2"/>
    <w:rsid w:val="005904FE"/>
    <w:rsid w:val="005908B8"/>
    <w:rsid w:val="00590961"/>
    <w:rsid w:val="00591474"/>
    <w:rsid w:val="005923F4"/>
    <w:rsid w:val="00592CAD"/>
    <w:rsid w:val="00592E75"/>
    <w:rsid w:val="00594501"/>
    <w:rsid w:val="005A328A"/>
    <w:rsid w:val="005A6EBB"/>
    <w:rsid w:val="005A7388"/>
    <w:rsid w:val="005B1E56"/>
    <w:rsid w:val="005B3599"/>
    <w:rsid w:val="005B3F17"/>
    <w:rsid w:val="005C00D3"/>
    <w:rsid w:val="005C10D5"/>
    <w:rsid w:val="005C1892"/>
    <w:rsid w:val="005C1998"/>
    <w:rsid w:val="005C2A62"/>
    <w:rsid w:val="005C49E6"/>
    <w:rsid w:val="005C513C"/>
    <w:rsid w:val="005C52FA"/>
    <w:rsid w:val="005C6656"/>
    <w:rsid w:val="005C666B"/>
    <w:rsid w:val="005C731E"/>
    <w:rsid w:val="005D0C13"/>
    <w:rsid w:val="005D2576"/>
    <w:rsid w:val="005D2C81"/>
    <w:rsid w:val="005D3269"/>
    <w:rsid w:val="005D4355"/>
    <w:rsid w:val="005D58D3"/>
    <w:rsid w:val="005E0318"/>
    <w:rsid w:val="005E0498"/>
    <w:rsid w:val="005E0AE5"/>
    <w:rsid w:val="005E28E1"/>
    <w:rsid w:val="005E3068"/>
    <w:rsid w:val="005E3607"/>
    <w:rsid w:val="005E402B"/>
    <w:rsid w:val="005E5031"/>
    <w:rsid w:val="005E58FA"/>
    <w:rsid w:val="005E7113"/>
    <w:rsid w:val="005E7CCF"/>
    <w:rsid w:val="005F1E67"/>
    <w:rsid w:val="005F2D0B"/>
    <w:rsid w:val="005F4C3B"/>
    <w:rsid w:val="005F55DE"/>
    <w:rsid w:val="005F5D0E"/>
    <w:rsid w:val="005F681F"/>
    <w:rsid w:val="00600C05"/>
    <w:rsid w:val="00602951"/>
    <w:rsid w:val="00603BCD"/>
    <w:rsid w:val="00604560"/>
    <w:rsid w:val="00605A01"/>
    <w:rsid w:val="00605F96"/>
    <w:rsid w:val="00607800"/>
    <w:rsid w:val="00610629"/>
    <w:rsid w:val="00611063"/>
    <w:rsid w:val="00611F30"/>
    <w:rsid w:val="00612611"/>
    <w:rsid w:val="0061300B"/>
    <w:rsid w:val="00614821"/>
    <w:rsid w:val="00620BF3"/>
    <w:rsid w:val="00621C48"/>
    <w:rsid w:val="00623616"/>
    <w:rsid w:val="00623E05"/>
    <w:rsid w:val="00624DD0"/>
    <w:rsid w:val="00625D24"/>
    <w:rsid w:val="00627843"/>
    <w:rsid w:val="006279FC"/>
    <w:rsid w:val="006327F7"/>
    <w:rsid w:val="00632B67"/>
    <w:rsid w:val="0063434D"/>
    <w:rsid w:val="00634EA0"/>
    <w:rsid w:val="00635D3B"/>
    <w:rsid w:val="006402DF"/>
    <w:rsid w:val="00641959"/>
    <w:rsid w:val="00642E78"/>
    <w:rsid w:val="00643414"/>
    <w:rsid w:val="00643555"/>
    <w:rsid w:val="00646219"/>
    <w:rsid w:val="00646F91"/>
    <w:rsid w:val="00650FA5"/>
    <w:rsid w:val="006525D5"/>
    <w:rsid w:val="00652711"/>
    <w:rsid w:val="00657733"/>
    <w:rsid w:val="00660A07"/>
    <w:rsid w:val="00660D20"/>
    <w:rsid w:val="00660F5F"/>
    <w:rsid w:val="006611BC"/>
    <w:rsid w:val="00663628"/>
    <w:rsid w:val="00664C51"/>
    <w:rsid w:val="00666772"/>
    <w:rsid w:val="006671A2"/>
    <w:rsid w:val="0066766F"/>
    <w:rsid w:val="00673585"/>
    <w:rsid w:val="00673BC8"/>
    <w:rsid w:val="00676B6A"/>
    <w:rsid w:val="00680F0E"/>
    <w:rsid w:val="00682351"/>
    <w:rsid w:val="0068255A"/>
    <w:rsid w:val="006842C6"/>
    <w:rsid w:val="0068623D"/>
    <w:rsid w:val="00690280"/>
    <w:rsid w:val="00690A67"/>
    <w:rsid w:val="00691454"/>
    <w:rsid w:val="00691B20"/>
    <w:rsid w:val="00692526"/>
    <w:rsid w:val="00692538"/>
    <w:rsid w:val="00693DCA"/>
    <w:rsid w:val="0069415B"/>
    <w:rsid w:val="00694F52"/>
    <w:rsid w:val="00695A68"/>
    <w:rsid w:val="00696365"/>
    <w:rsid w:val="00696CB5"/>
    <w:rsid w:val="00697B10"/>
    <w:rsid w:val="006A008C"/>
    <w:rsid w:val="006A0593"/>
    <w:rsid w:val="006A0D4E"/>
    <w:rsid w:val="006A1E2E"/>
    <w:rsid w:val="006A4C04"/>
    <w:rsid w:val="006A60B3"/>
    <w:rsid w:val="006A62AB"/>
    <w:rsid w:val="006B0C61"/>
    <w:rsid w:val="006B4680"/>
    <w:rsid w:val="006B4B03"/>
    <w:rsid w:val="006B53E9"/>
    <w:rsid w:val="006B541A"/>
    <w:rsid w:val="006B677C"/>
    <w:rsid w:val="006B7C1C"/>
    <w:rsid w:val="006C3185"/>
    <w:rsid w:val="006C31E9"/>
    <w:rsid w:val="006C3A5A"/>
    <w:rsid w:val="006C3EA7"/>
    <w:rsid w:val="006C4098"/>
    <w:rsid w:val="006C5432"/>
    <w:rsid w:val="006D0F9A"/>
    <w:rsid w:val="006D1D03"/>
    <w:rsid w:val="006D219D"/>
    <w:rsid w:val="006D43C7"/>
    <w:rsid w:val="006D4F98"/>
    <w:rsid w:val="006E0E96"/>
    <w:rsid w:val="006E1F46"/>
    <w:rsid w:val="006E23DE"/>
    <w:rsid w:val="006E440D"/>
    <w:rsid w:val="006E49D2"/>
    <w:rsid w:val="006E4EDB"/>
    <w:rsid w:val="006E5687"/>
    <w:rsid w:val="006E6847"/>
    <w:rsid w:val="006F018C"/>
    <w:rsid w:val="006F30DB"/>
    <w:rsid w:val="006F3124"/>
    <w:rsid w:val="006F33D6"/>
    <w:rsid w:val="006F40C7"/>
    <w:rsid w:val="006F5B1C"/>
    <w:rsid w:val="006F5E22"/>
    <w:rsid w:val="006F6477"/>
    <w:rsid w:val="006F7D07"/>
    <w:rsid w:val="007001C7"/>
    <w:rsid w:val="00702D74"/>
    <w:rsid w:val="00703412"/>
    <w:rsid w:val="007035C0"/>
    <w:rsid w:val="0070483C"/>
    <w:rsid w:val="00707631"/>
    <w:rsid w:val="00712477"/>
    <w:rsid w:val="0071294A"/>
    <w:rsid w:val="0071308E"/>
    <w:rsid w:val="00714A93"/>
    <w:rsid w:val="00714ED7"/>
    <w:rsid w:val="00715158"/>
    <w:rsid w:val="00717404"/>
    <w:rsid w:val="00721149"/>
    <w:rsid w:val="00721848"/>
    <w:rsid w:val="00722E41"/>
    <w:rsid w:val="007232E9"/>
    <w:rsid w:val="0072404D"/>
    <w:rsid w:val="00724645"/>
    <w:rsid w:val="0072647E"/>
    <w:rsid w:val="00726539"/>
    <w:rsid w:val="0072659F"/>
    <w:rsid w:val="00727ADA"/>
    <w:rsid w:val="00731384"/>
    <w:rsid w:val="007319F3"/>
    <w:rsid w:val="0073250C"/>
    <w:rsid w:val="00732F98"/>
    <w:rsid w:val="00733E54"/>
    <w:rsid w:val="00734EE7"/>
    <w:rsid w:val="00735A2C"/>
    <w:rsid w:val="00736E21"/>
    <w:rsid w:val="00740023"/>
    <w:rsid w:val="00741675"/>
    <w:rsid w:val="007417A3"/>
    <w:rsid w:val="00741850"/>
    <w:rsid w:val="00743BA3"/>
    <w:rsid w:val="00743C38"/>
    <w:rsid w:val="00744043"/>
    <w:rsid w:val="00746112"/>
    <w:rsid w:val="007474C6"/>
    <w:rsid w:val="007512D0"/>
    <w:rsid w:val="00752E52"/>
    <w:rsid w:val="007542FC"/>
    <w:rsid w:val="007549CC"/>
    <w:rsid w:val="00756655"/>
    <w:rsid w:val="007572D7"/>
    <w:rsid w:val="00757ECA"/>
    <w:rsid w:val="007609CA"/>
    <w:rsid w:val="00761568"/>
    <w:rsid w:val="0076440E"/>
    <w:rsid w:val="00764CD3"/>
    <w:rsid w:val="00765277"/>
    <w:rsid w:val="00767E7F"/>
    <w:rsid w:val="00770963"/>
    <w:rsid w:val="00771D53"/>
    <w:rsid w:val="00773FEA"/>
    <w:rsid w:val="00774316"/>
    <w:rsid w:val="00775F1A"/>
    <w:rsid w:val="00776489"/>
    <w:rsid w:val="007766E2"/>
    <w:rsid w:val="00780D61"/>
    <w:rsid w:val="00781560"/>
    <w:rsid w:val="007827EE"/>
    <w:rsid w:val="007828AF"/>
    <w:rsid w:val="00782C81"/>
    <w:rsid w:val="0078305F"/>
    <w:rsid w:val="0078317F"/>
    <w:rsid w:val="007841D3"/>
    <w:rsid w:val="00784DCF"/>
    <w:rsid w:val="00785394"/>
    <w:rsid w:val="00785B39"/>
    <w:rsid w:val="00790287"/>
    <w:rsid w:val="00790EC4"/>
    <w:rsid w:val="00790F89"/>
    <w:rsid w:val="00791755"/>
    <w:rsid w:val="00792E7B"/>
    <w:rsid w:val="00793675"/>
    <w:rsid w:val="007937E7"/>
    <w:rsid w:val="00794C16"/>
    <w:rsid w:val="00794EE5"/>
    <w:rsid w:val="007950FB"/>
    <w:rsid w:val="00795A2C"/>
    <w:rsid w:val="00797FFE"/>
    <w:rsid w:val="007A0D43"/>
    <w:rsid w:val="007A2EAB"/>
    <w:rsid w:val="007A2F7F"/>
    <w:rsid w:val="007A3082"/>
    <w:rsid w:val="007A34CD"/>
    <w:rsid w:val="007A5028"/>
    <w:rsid w:val="007A7FE1"/>
    <w:rsid w:val="007B0400"/>
    <w:rsid w:val="007B34AF"/>
    <w:rsid w:val="007B4533"/>
    <w:rsid w:val="007B4DF4"/>
    <w:rsid w:val="007B4EFC"/>
    <w:rsid w:val="007B747A"/>
    <w:rsid w:val="007C1FD1"/>
    <w:rsid w:val="007C2466"/>
    <w:rsid w:val="007C275C"/>
    <w:rsid w:val="007C3E4D"/>
    <w:rsid w:val="007C5BCD"/>
    <w:rsid w:val="007C7441"/>
    <w:rsid w:val="007C7ABC"/>
    <w:rsid w:val="007C7FF2"/>
    <w:rsid w:val="007D0416"/>
    <w:rsid w:val="007D12AA"/>
    <w:rsid w:val="007D12D3"/>
    <w:rsid w:val="007D19F6"/>
    <w:rsid w:val="007D1B46"/>
    <w:rsid w:val="007D1C63"/>
    <w:rsid w:val="007D25CC"/>
    <w:rsid w:val="007D3518"/>
    <w:rsid w:val="007D3B48"/>
    <w:rsid w:val="007D51BC"/>
    <w:rsid w:val="007D6FDE"/>
    <w:rsid w:val="007E0055"/>
    <w:rsid w:val="007E0D94"/>
    <w:rsid w:val="007E0E70"/>
    <w:rsid w:val="007E39FD"/>
    <w:rsid w:val="007E629E"/>
    <w:rsid w:val="007E631A"/>
    <w:rsid w:val="007E7F87"/>
    <w:rsid w:val="007F3E14"/>
    <w:rsid w:val="007F4D20"/>
    <w:rsid w:val="007F5254"/>
    <w:rsid w:val="007F6E6C"/>
    <w:rsid w:val="008016ED"/>
    <w:rsid w:val="00802FFF"/>
    <w:rsid w:val="00806596"/>
    <w:rsid w:val="00806B26"/>
    <w:rsid w:val="00807660"/>
    <w:rsid w:val="00810A1D"/>
    <w:rsid w:val="00812B46"/>
    <w:rsid w:val="0081326C"/>
    <w:rsid w:val="00815553"/>
    <w:rsid w:val="00815C8A"/>
    <w:rsid w:val="0081617F"/>
    <w:rsid w:val="00816271"/>
    <w:rsid w:val="008172EB"/>
    <w:rsid w:val="008175FF"/>
    <w:rsid w:val="00821387"/>
    <w:rsid w:val="008215A0"/>
    <w:rsid w:val="00823155"/>
    <w:rsid w:val="00823A0F"/>
    <w:rsid w:val="008241A5"/>
    <w:rsid w:val="00824A84"/>
    <w:rsid w:val="00826C1D"/>
    <w:rsid w:val="0082767C"/>
    <w:rsid w:val="008307C9"/>
    <w:rsid w:val="0083103C"/>
    <w:rsid w:val="00831440"/>
    <w:rsid w:val="00831B05"/>
    <w:rsid w:val="00832275"/>
    <w:rsid w:val="00832E3F"/>
    <w:rsid w:val="00833AB7"/>
    <w:rsid w:val="008340CC"/>
    <w:rsid w:val="00835058"/>
    <w:rsid w:val="008357CA"/>
    <w:rsid w:val="00836876"/>
    <w:rsid w:val="00836E71"/>
    <w:rsid w:val="00842013"/>
    <w:rsid w:val="0084298B"/>
    <w:rsid w:val="00843027"/>
    <w:rsid w:val="00843208"/>
    <w:rsid w:val="00843316"/>
    <w:rsid w:val="0084335A"/>
    <w:rsid w:val="00843380"/>
    <w:rsid w:val="0084379A"/>
    <w:rsid w:val="00843FDA"/>
    <w:rsid w:val="0084404F"/>
    <w:rsid w:val="0084484B"/>
    <w:rsid w:val="0084653F"/>
    <w:rsid w:val="00852410"/>
    <w:rsid w:val="0085256C"/>
    <w:rsid w:val="008526F0"/>
    <w:rsid w:val="008533F3"/>
    <w:rsid w:val="00853D4A"/>
    <w:rsid w:val="00854983"/>
    <w:rsid w:val="008556F9"/>
    <w:rsid w:val="008557DC"/>
    <w:rsid w:val="00856052"/>
    <w:rsid w:val="00856AB4"/>
    <w:rsid w:val="00856FF0"/>
    <w:rsid w:val="0085790C"/>
    <w:rsid w:val="0086094D"/>
    <w:rsid w:val="00861CF7"/>
    <w:rsid w:val="00861DAA"/>
    <w:rsid w:val="00864EE9"/>
    <w:rsid w:val="00866792"/>
    <w:rsid w:val="00871627"/>
    <w:rsid w:val="00871ADD"/>
    <w:rsid w:val="008729C7"/>
    <w:rsid w:val="00873863"/>
    <w:rsid w:val="008739C0"/>
    <w:rsid w:val="00873B22"/>
    <w:rsid w:val="008750CC"/>
    <w:rsid w:val="008759E9"/>
    <w:rsid w:val="008770A5"/>
    <w:rsid w:val="00880B41"/>
    <w:rsid w:val="00881099"/>
    <w:rsid w:val="008820F6"/>
    <w:rsid w:val="008821E5"/>
    <w:rsid w:val="008835E3"/>
    <w:rsid w:val="00883D91"/>
    <w:rsid w:val="0088770D"/>
    <w:rsid w:val="00895153"/>
    <w:rsid w:val="00897018"/>
    <w:rsid w:val="008972D7"/>
    <w:rsid w:val="008975FF"/>
    <w:rsid w:val="00897BE0"/>
    <w:rsid w:val="008A1862"/>
    <w:rsid w:val="008A3FCD"/>
    <w:rsid w:val="008A481A"/>
    <w:rsid w:val="008A4862"/>
    <w:rsid w:val="008A555A"/>
    <w:rsid w:val="008A68E9"/>
    <w:rsid w:val="008A7A03"/>
    <w:rsid w:val="008A7AE3"/>
    <w:rsid w:val="008B0642"/>
    <w:rsid w:val="008B08E2"/>
    <w:rsid w:val="008B1DA6"/>
    <w:rsid w:val="008B42C6"/>
    <w:rsid w:val="008B5BFF"/>
    <w:rsid w:val="008C0B08"/>
    <w:rsid w:val="008C1906"/>
    <w:rsid w:val="008C42F6"/>
    <w:rsid w:val="008C508F"/>
    <w:rsid w:val="008C74AB"/>
    <w:rsid w:val="008C7B72"/>
    <w:rsid w:val="008C7D14"/>
    <w:rsid w:val="008D081C"/>
    <w:rsid w:val="008D39A9"/>
    <w:rsid w:val="008D43AB"/>
    <w:rsid w:val="008D47E1"/>
    <w:rsid w:val="008D6CD8"/>
    <w:rsid w:val="008D6FFC"/>
    <w:rsid w:val="008D7379"/>
    <w:rsid w:val="008E00B4"/>
    <w:rsid w:val="008E19A3"/>
    <w:rsid w:val="008E1B38"/>
    <w:rsid w:val="008E4699"/>
    <w:rsid w:val="008E52D2"/>
    <w:rsid w:val="008E5E32"/>
    <w:rsid w:val="008F0047"/>
    <w:rsid w:val="008F1BC5"/>
    <w:rsid w:val="008F201D"/>
    <w:rsid w:val="008F3281"/>
    <w:rsid w:val="008F359B"/>
    <w:rsid w:val="008F3CBC"/>
    <w:rsid w:val="008F4671"/>
    <w:rsid w:val="008F64E3"/>
    <w:rsid w:val="008F7B89"/>
    <w:rsid w:val="00900C1A"/>
    <w:rsid w:val="00900C95"/>
    <w:rsid w:val="00901E53"/>
    <w:rsid w:val="009020A2"/>
    <w:rsid w:val="00903CD4"/>
    <w:rsid w:val="00904A26"/>
    <w:rsid w:val="009054F8"/>
    <w:rsid w:val="00905570"/>
    <w:rsid w:val="0090738D"/>
    <w:rsid w:val="0091006F"/>
    <w:rsid w:val="0091035D"/>
    <w:rsid w:val="009111AE"/>
    <w:rsid w:val="009132C2"/>
    <w:rsid w:val="009149B0"/>
    <w:rsid w:val="00915768"/>
    <w:rsid w:val="00915910"/>
    <w:rsid w:val="00915D36"/>
    <w:rsid w:val="00917EC8"/>
    <w:rsid w:val="009223E9"/>
    <w:rsid w:val="00923DD2"/>
    <w:rsid w:val="0092465C"/>
    <w:rsid w:val="00924691"/>
    <w:rsid w:val="0092634F"/>
    <w:rsid w:val="009266BA"/>
    <w:rsid w:val="00927223"/>
    <w:rsid w:val="00932B39"/>
    <w:rsid w:val="00934380"/>
    <w:rsid w:val="009348F4"/>
    <w:rsid w:val="00934E44"/>
    <w:rsid w:val="0093727D"/>
    <w:rsid w:val="00940DA9"/>
    <w:rsid w:val="00941943"/>
    <w:rsid w:val="00943F4A"/>
    <w:rsid w:val="0094429A"/>
    <w:rsid w:val="0094481B"/>
    <w:rsid w:val="00945721"/>
    <w:rsid w:val="0094664C"/>
    <w:rsid w:val="00946B63"/>
    <w:rsid w:val="009471ED"/>
    <w:rsid w:val="00951465"/>
    <w:rsid w:val="00952092"/>
    <w:rsid w:val="00952A8B"/>
    <w:rsid w:val="00953921"/>
    <w:rsid w:val="009543B7"/>
    <w:rsid w:val="00954522"/>
    <w:rsid w:val="00960828"/>
    <w:rsid w:val="00962EAE"/>
    <w:rsid w:val="00963A7C"/>
    <w:rsid w:val="00964CD6"/>
    <w:rsid w:val="00964D91"/>
    <w:rsid w:val="00965EEB"/>
    <w:rsid w:val="0096682A"/>
    <w:rsid w:val="00966836"/>
    <w:rsid w:val="009677FD"/>
    <w:rsid w:val="00970815"/>
    <w:rsid w:val="00970DC8"/>
    <w:rsid w:val="00971A76"/>
    <w:rsid w:val="00972371"/>
    <w:rsid w:val="009746FA"/>
    <w:rsid w:val="009759DB"/>
    <w:rsid w:val="009772A0"/>
    <w:rsid w:val="00977BDF"/>
    <w:rsid w:val="00980194"/>
    <w:rsid w:val="009808FB"/>
    <w:rsid w:val="009814A7"/>
    <w:rsid w:val="009814D9"/>
    <w:rsid w:val="009815C9"/>
    <w:rsid w:val="009829F1"/>
    <w:rsid w:val="0098512F"/>
    <w:rsid w:val="009856A7"/>
    <w:rsid w:val="00986163"/>
    <w:rsid w:val="00987F6B"/>
    <w:rsid w:val="0099027B"/>
    <w:rsid w:val="0099056F"/>
    <w:rsid w:val="0099071F"/>
    <w:rsid w:val="0099170F"/>
    <w:rsid w:val="009917A6"/>
    <w:rsid w:val="00992826"/>
    <w:rsid w:val="00992D0D"/>
    <w:rsid w:val="009930A7"/>
    <w:rsid w:val="009931B7"/>
    <w:rsid w:val="00993222"/>
    <w:rsid w:val="00993D0B"/>
    <w:rsid w:val="00994475"/>
    <w:rsid w:val="00994F06"/>
    <w:rsid w:val="00994FE7"/>
    <w:rsid w:val="00995F55"/>
    <w:rsid w:val="009963F0"/>
    <w:rsid w:val="00997542"/>
    <w:rsid w:val="00997D0F"/>
    <w:rsid w:val="00997F78"/>
    <w:rsid w:val="009A00BF"/>
    <w:rsid w:val="009A04B4"/>
    <w:rsid w:val="009A1B31"/>
    <w:rsid w:val="009A23B1"/>
    <w:rsid w:val="009A4F44"/>
    <w:rsid w:val="009A6C89"/>
    <w:rsid w:val="009B080A"/>
    <w:rsid w:val="009B0A8F"/>
    <w:rsid w:val="009B38F7"/>
    <w:rsid w:val="009B3B8E"/>
    <w:rsid w:val="009B65D9"/>
    <w:rsid w:val="009B7E96"/>
    <w:rsid w:val="009C245D"/>
    <w:rsid w:val="009C50CA"/>
    <w:rsid w:val="009C7019"/>
    <w:rsid w:val="009D0763"/>
    <w:rsid w:val="009D0D73"/>
    <w:rsid w:val="009D1BB2"/>
    <w:rsid w:val="009D468F"/>
    <w:rsid w:val="009D46A2"/>
    <w:rsid w:val="009D58C6"/>
    <w:rsid w:val="009D7F4F"/>
    <w:rsid w:val="009D7FF2"/>
    <w:rsid w:val="009E08CD"/>
    <w:rsid w:val="009E0FBA"/>
    <w:rsid w:val="009E134B"/>
    <w:rsid w:val="009E3B93"/>
    <w:rsid w:val="009E4F22"/>
    <w:rsid w:val="009E50B6"/>
    <w:rsid w:val="009E63D5"/>
    <w:rsid w:val="009F0A40"/>
    <w:rsid w:val="009F5E43"/>
    <w:rsid w:val="009F68A4"/>
    <w:rsid w:val="009F708B"/>
    <w:rsid w:val="00A01629"/>
    <w:rsid w:val="00A03267"/>
    <w:rsid w:val="00A03CD8"/>
    <w:rsid w:val="00A04409"/>
    <w:rsid w:val="00A05A4F"/>
    <w:rsid w:val="00A05E11"/>
    <w:rsid w:val="00A05EEA"/>
    <w:rsid w:val="00A067F0"/>
    <w:rsid w:val="00A06AE8"/>
    <w:rsid w:val="00A0764C"/>
    <w:rsid w:val="00A11DFD"/>
    <w:rsid w:val="00A11EF1"/>
    <w:rsid w:val="00A154BB"/>
    <w:rsid w:val="00A16AA4"/>
    <w:rsid w:val="00A175E5"/>
    <w:rsid w:val="00A17960"/>
    <w:rsid w:val="00A21455"/>
    <w:rsid w:val="00A21A31"/>
    <w:rsid w:val="00A224BE"/>
    <w:rsid w:val="00A22D20"/>
    <w:rsid w:val="00A23334"/>
    <w:rsid w:val="00A23718"/>
    <w:rsid w:val="00A24C8B"/>
    <w:rsid w:val="00A24D73"/>
    <w:rsid w:val="00A270A1"/>
    <w:rsid w:val="00A27344"/>
    <w:rsid w:val="00A276F3"/>
    <w:rsid w:val="00A3224A"/>
    <w:rsid w:val="00A325D2"/>
    <w:rsid w:val="00A33751"/>
    <w:rsid w:val="00A33B01"/>
    <w:rsid w:val="00A344A6"/>
    <w:rsid w:val="00A34F31"/>
    <w:rsid w:val="00A36362"/>
    <w:rsid w:val="00A36CA7"/>
    <w:rsid w:val="00A37E62"/>
    <w:rsid w:val="00A40739"/>
    <w:rsid w:val="00A40E75"/>
    <w:rsid w:val="00A41161"/>
    <w:rsid w:val="00A43378"/>
    <w:rsid w:val="00A43458"/>
    <w:rsid w:val="00A44E4C"/>
    <w:rsid w:val="00A45349"/>
    <w:rsid w:val="00A46B17"/>
    <w:rsid w:val="00A474FF"/>
    <w:rsid w:val="00A47833"/>
    <w:rsid w:val="00A506C4"/>
    <w:rsid w:val="00A51E4C"/>
    <w:rsid w:val="00A51F67"/>
    <w:rsid w:val="00A53BEC"/>
    <w:rsid w:val="00A54366"/>
    <w:rsid w:val="00A54EA9"/>
    <w:rsid w:val="00A559A0"/>
    <w:rsid w:val="00A57E24"/>
    <w:rsid w:val="00A60D91"/>
    <w:rsid w:val="00A61062"/>
    <w:rsid w:val="00A6133A"/>
    <w:rsid w:val="00A61658"/>
    <w:rsid w:val="00A62252"/>
    <w:rsid w:val="00A624E7"/>
    <w:rsid w:val="00A63040"/>
    <w:rsid w:val="00A651A4"/>
    <w:rsid w:val="00A653EF"/>
    <w:rsid w:val="00A6666A"/>
    <w:rsid w:val="00A731F1"/>
    <w:rsid w:val="00A73D68"/>
    <w:rsid w:val="00A7464E"/>
    <w:rsid w:val="00A7612C"/>
    <w:rsid w:val="00A77C85"/>
    <w:rsid w:val="00A77FC6"/>
    <w:rsid w:val="00A80433"/>
    <w:rsid w:val="00A80E5A"/>
    <w:rsid w:val="00A81F75"/>
    <w:rsid w:val="00A8662A"/>
    <w:rsid w:val="00A87A9B"/>
    <w:rsid w:val="00A905B1"/>
    <w:rsid w:val="00A907CD"/>
    <w:rsid w:val="00A9250F"/>
    <w:rsid w:val="00A92D05"/>
    <w:rsid w:val="00A95DF9"/>
    <w:rsid w:val="00A97203"/>
    <w:rsid w:val="00AA0232"/>
    <w:rsid w:val="00AA1128"/>
    <w:rsid w:val="00AA1518"/>
    <w:rsid w:val="00AA2EAF"/>
    <w:rsid w:val="00AA68ED"/>
    <w:rsid w:val="00AB1828"/>
    <w:rsid w:val="00AB3750"/>
    <w:rsid w:val="00AC0856"/>
    <w:rsid w:val="00AC098C"/>
    <w:rsid w:val="00AC119E"/>
    <w:rsid w:val="00AC1638"/>
    <w:rsid w:val="00AC415E"/>
    <w:rsid w:val="00AC636B"/>
    <w:rsid w:val="00AC7413"/>
    <w:rsid w:val="00AD03FD"/>
    <w:rsid w:val="00AD4BBA"/>
    <w:rsid w:val="00AD53C5"/>
    <w:rsid w:val="00AD658D"/>
    <w:rsid w:val="00AD66DD"/>
    <w:rsid w:val="00AD6C5E"/>
    <w:rsid w:val="00AD7E8B"/>
    <w:rsid w:val="00AE1606"/>
    <w:rsid w:val="00AE27D5"/>
    <w:rsid w:val="00AE2B08"/>
    <w:rsid w:val="00AE3201"/>
    <w:rsid w:val="00AE33F5"/>
    <w:rsid w:val="00AE3781"/>
    <w:rsid w:val="00AE395D"/>
    <w:rsid w:val="00AE3E0F"/>
    <w:rsid w:val="00AE3E26"/>
    <w:rsid w:val="00AE42C5"/>
    <w:rsid w:val="00AE47C0"/>
    <w:rsid w:val="00AE69FF"/>
    <w:rsid w:val="00AE79A9"/>
    <w:rsid w:val="00AF1793"/>
    <w:rsid w:val="00AF2C34"/>
    <w:rsid w:val="00AF39D4"/>
    <w:rsid w:val="00AF6E43"/>
    <w:rsid w:val="00AF7E24"/>
    <w:rsid w:val="00AF7E79"/>
    <w:rsid w:val="00B01B17"/>
    <w:rsid w:val="00B0211B"/>
    <w:rsid w:val="00B0276E"/>
    <w:rsid w:val="00B03FDB"/>
    <w:rsid w:val="00B04AD7"/>
    <w:rsid w:val="00B071B1"/>
    <w:rsid w:val="00B101A9"/>
    <w:rsid w:val="00B10C56"/>
    <w:rsid w:val="00B10F8A"/>
    <w:rsid w:val="00B11B6D"/>
    <w:rsid w:val="00B11BAC"/>
    <w:rsid w:val="00B139BB"/>
    <w:rsid w:val="00B14573"/>
    <w:rsid w:val="00B16864"/>
    <w:rsid w:val="00B219E2"/>
    <w:rsid w:val="00B2284B"/>
    <w:rsid w:val="00B24793"/>
    <w:rsid w:val="00B24CE1"/>
    <w:rsid w:val="00B256F4"/>
    <w:rsid w:val="00B261C2"/>
    <w:rsid w:val="00B267C9"/>
    <w:rsid w:val="00B26D76"/>
    <w:rsid w:val="00B31C3D"/>
    <w:rsid w:val="00B31EC0"/>
    <w:rsid w:val="00B3283B"/>
    <w:rsid w:val="00B32BEF"/>
    <w:rsid w:val="00B33F93"/>
    <w:rsid w:val="00B351C5"/>
    <w:rsid w:val="00B35B93"/>
    <w:rsid w:val="00B35D39"/>
    <w:rsid w:val="00B35DBA"/>
    <w:rsid w:val="00B37E95"/>
    <w:rsid w:val="00B37F25"/>
    <w:rsid w:val="00B42D3B"/>
    <w:rsid w:val="00B43AC3"/>
    <w:rsid w:val="00B441DF"/>
    <w:rsid w:val="00B444D5"/>
    <w:rsid w:val="00B44556"/>
    <w:rsid w:val="00B45511"/>
    <w:rsid w:val="00B4736C"/>
    <w:rsid w:val="00B53013"/>
    <w:rsid w:val="00B55D28"/>
    <w:rsid w:val="00B5608F"/>
    <w:rsid w:val="00B563AA"/>
    <w:rsid w:val="00B60923"/>
    <w:rsid w:val="00B61FFC"/>
    <w:rsid w:val="00B637D2"/>
    <w:rsid w:val="00B63CBA"/>
    <w:rsid w:val="00B64169"/>
    <w:rsid w:val="00B6614E"/>
    <w:rsid w:val="00B662FA"/>
    <w:rsid w:val="00B70B92"/>
    <w:rsid w:val="00B725E7"/>
    <w:rsid w:val="00B73659"/>
    <w:rsid w:val="00B73A3B"/>
    <w:rsid w:val="00B80E53"/>
    <w:rsid w:val="00B82E9F"/>
    <w:rsid w:val="00B8337A"/>
    <w:rsid w:val="00B8589F"/>
    <w:rsid w:val="00B86859"/>
    <w:rsid w:val="00B86F6D"/>
    <w:rsid w:val="00B91167"/>
    <w:rsid w:val="00B938C8"/>
    <w:rsid w:val="00B94D6A"/>
    <w:rsid w:val="00B94EA3"/>
    <w:rsid w:val="00B951B1"/>
    <w:rsid w:val="00B95A91"/>
    <w:rsid w:val="00BA0463"/>
    <w:rsid w:val="00BA074B"/>
    <w:rsid w:val="00BA21BA"/>
    <w:rsid w:val="00BA2BFA"/>
    <w:rsid w:val="00BA2C9A"/>
    <w:rsid w:val="00BA2F53"/>
    <w:rsid w:val="00BA43CA"/>
    <w:rsid w:val="00BA44FD"/>
    <w:rsid w:val="00BA4CC4"/>
    <w:rsid w:val="00BA7ADA"/>
    <w:rsid w:val="00BA7F16"/>
    <w:rsid w:val="00BB1EFE"/>
    <w:rsid w:val="00BB2AE9"/>
    <w:rsid w:val="00BB42DB"/>
    <w:rsid w:val="00BB54ED"/>
    <w:rsid w:val="00BB5EF6"/>
    <w:rsid w:val="00BB690A"/>
    <w:rsid w:val="00BB75E1"/>
    <w:rsid w:val="00BB798B"/>
    <w:rsid w:val="00BC02D5"/>
    <w:rsid w:val="00BC11BD"/>
    <w:rsid w:val="00BC149D"/>
    <w:rsid w:val="00BC14FB"/>
    <w:rsid w:val="00BC2CB3"/>
    <w:rsid w:val="00BC3952"/>
    <w:rsid w:val="00BC45A9"/>
    <w:rsid w:val="00BC5A54"/>
    <w:rsid w:val="00BC6519"/>
    <w:rsid w:val="00BC7305"/>
    <w:rsid w:val="00BC7DCA"/>
    <w:rsid w:val="00BD0E4E"/>
    <w:rsid w:val="00BD1334"/>
    <w:rsid w:val="00BD17CA"/>
    <w:rsid w:val="00BD1BAC"/>
    <w:rsid w:val="00BD2D97"/>
    <w:rsid w:val="00BD4989"/>
    <w:rsid w:val="00BE2945"/>
    <w:rsid w:val="00BE3340"/>
    <w:rsid w:val="00BE4056"/>
    <w:rsid w:val="00BE4133"/>
    <w:rsid w:val="00BE5469"/>
    <w:rsid w:val="00BE6DB9"/>
    <w:rsid w:val="00BE7072"/>
    <w:rsid w:val="00BF07C0"/>
    <w:rsid w:val="00BF6A77"/>
    <w:rsid w:val="00BF7D7B"/>
    <w:rsid w:val="00C001C1"/>
    <w:rsid w:val="00C00BC7"/>
    <w:rsid w:val="00C01595"/>
    <w:rsid w:val="00C020AD"/>
    <w:rsid w:val="00C04042"/>
    <w:rsid w:val="00C04A2E"/>
    <w:rsid w:val="00C062FB"/>
    <w:rsid w:val="00C078E2"/>
    <w:rsid w:val="00C1284D"/>
    <w:rsid w:val="00C12DC1"/>
    <w:rsid w:val="00C135B9"/>
    <w:rsid w:val="00C13B11"/>
    <w:rsid w:val="00C14086"/>
    <w:rsid w:val="00C1417A"/>
    <w:rsid w:val="00C14EAE"/>
    <w:rsid w:val="00C15B02"/>
    <w:rsid w:val="00C16317"/>
    <w:rsid w:val="00C172AD"/>
    <w:rsid w:val="00C17480"/>
    <w:rsid w:val="00C20CC7"/>
    <w:rsid w:val="00C22376"/>
    <w:rsid w:val="00C23E6D"/>
    <w:rsid w:val="00C2474F"/>
    <w:rsid w:val="00C248BA"/>
    <w:rsid w:val="00C2490D"/>
    <w:rsid w:val="00C24DB6"/>
    <w:rsid w:val="00C277F7"/>
    <w:rsid w:val="00C3152E"/>
    <w:rsid w:val="00C32F88"/>
    <w:rsid w:val="00C334E0"/>
    <w:rsid w:val="00C3558C"/>
    <w:rsid w:val="00C35950"/>
    <w:rsid w:val="00C369BD"/>
    <w:rsid w:val="00C36CD6"/>
    <w:rsid w:val="00C40979"/>
    <w:rsid w:val="00C40A87"/>
    <w:rsid w:val="00C40CA7"/>
    <w:rsid w:val="00C41ACD"/>
    <w:rsid w:val="00C42122"/>
    <w:rsid w:val="00C42589"/>
    <w:rsid w:val="00C42A9F"/>
    <w:rsid w:val="00C44D0D"/>
    <w:rsid w:val="00C45016"/>
    <w:rsid w:val="00C47C2D"/>
    <w:rsid w:val="00C55544"/>
    <w:rsid w:val="00C55D98"/>
    <w:rsid w:val="00C55EF4"/>
    <w:rsid w:val="00C572AD"/>
    <w:rsid w:val="00C5754D"/>
    <w:rsid w:val="00C60176"/>
    <w:rsid w:val="00C61733"/>
    <w:rsid w:val="00C62C32"/>
    <w:rsid w:val="00C648B3"/>
    <w:rsid w:val="00C65AE4"/>
    <w:rsid w:val="00C66CD8"/>
    <w:rsid w:val="00C72080"/>
    <w:rsid w:val="00C72DCC"/>
    <w:rsid w:val="00C74B83"/>
    <w:rsid w:val="00C75EA0"/>
    <w:rsid w:val="00C7785E"/>
    <w:rsid w:val="00C802B5"/>
    <w:rsid w:val="00C832D4"/>
    <w:rsid w:val="00C83579"/>
    <w:rsid w:val="00C83930"/>
    <w:rsid w:val="00C841B9"/>
    <w:rsid w:val="00C84E1B"/>
    <w:rsid w:val="00C8589A"/>
    <w:rsid w:val="00C8604D"/>
    <w:rsid w:val="00C86FAE"/>
    <w:rsid w:val="00C870F6"/>
    <w:rsid w:val="00C87697"/>
    <w:rsid w:val="00C902E5"/>
    <w:rsid w:val="00C90E98"/>
    <w:rsid w:val="00C912BC"/>
    <w:rsid w:val="00C91B1A"/>
    <w:rsid w:val="00C92325"/>
    <w:rsid w:val="00C94038"/>
    <w:rsid w:val="00C953D4"/>
    <w:rsid w:val="00C95DE5"/>
    <w:rsid w:val="00CA0528"/>
    <w:rsid w:val="00CA0EEF"/>
    <w:rsid w:val="00CA15A3"/>
    <w:rsid w:val="00CA15AD"/>
    <w:rsid w:val="00CA163B"/>
    <w:rsid w:val="00CA2D67"/>
    <w:rsid w:val="00CA2FCB"/>
    <w:rsid w:val="00CA3035"/>
    <w:rsid w:val="00CA7FBD"/>
    <w:rsid w:val="00CB41DF"/>
    <w:rsid w:val="00CB4E3F"/>
    <w:rsid w:val="00CB5FC2"/>
    <w:rsid w:val="00CC38BA"/>
    <w:rsid w:val="00CC3FB1"/>
    <w:rsid w:val="00CC46DC"/>
    <w:rsid w:val="00CC732A"/>
    <w:rsid w:val="00CC7E2B"/>
    <w:rsid w:val="00CD0940"/>
    <w:rsid w:val="00CD0DA7"/>
    <w:rsid w:val="00CD19C0"/>
    <w:rsid w:val="00CD2885"/>
    <w:rsid w:val="00CD4047"/>
    <w:rsid w:val="00CD6237"/>
    <w:rsid w:val="00CD6302"/>
    <w:rsid w:val="00CD63B9"/>
    <w:rsid w:val="00CD6B0B"/>
    <w:rsid w:val="00CE11C1"/>
    <w:rsid w:val="00CE145F"/>
    <w:rsid w:val="00CE158D"/>
    <w:rsid w:val="00CE176B"/>
    <w:rsid w:val="00CE452A"/>
    <w:rsid w:val="00CE4C8D"/>
    <w:rsid w:val="00CF5916"/>
    <w:rsid w:val="00CF657F"/>
    <w:rsid w:val="00CF7A32"/>
    <w:rsid w:val="00D00F78"/>
    <w:rsid w:val="00D02919"/>
    <w:rsid w:val="00D04EAD"/>
    <w:rsid w:val="00D05070"/>
    <w:rsid w:val="00D05825"/>
    <w:rsid w:val="00D0657B"/>
    <w:rsid w:val="00D11B8F"/>
    <w:rsid w:val="00D126A2"/>
    <w:rsid w:val="00D166FD"/>
    <w:rsid w:val="00D20EF8"/>
    <w:rsid w:val="00D22DAE"/>
    <w:rsid w:val="00D22DE9"/>
    <w:rsid w:val="00D24DB3"/>
    <w:rsid w:val="00D24FE8"/>
    <w:rsid w:val="00D25413"/>
    <w:rsid w:val="00D27388"/>
    <w:rsid w:val="00D27589"/>
    <w:rsid w:val="00D30283"/>
    <w:rsid w:val="00D32C5A"/>
    <w:rsid w:val="00D32F66"/>
    <w:rsid w:val="00D3396F"/>
    <w:rsid w:val="00D36286"/>
    <w:rsid w:val="00D37427"/>
    <w:rsid w:val="00D37E73"/>
    <w:rsid w:val="00D411B2"/>
    <w:rsid w:val="00D44DAC"/>
    <w:rsid w:val="00D4577A"/>
    <w:rsid w:val="00D45887"/>
    <w:rsid w:val="00D46B1B"/>
    <w:rsid w:val="00D514CF"/>
    <w:rsid w:val="00D519CD"/>
    <w:rsid w:val="00D54B07"/>
    <w:rsid w:val="00D54E34"/>
    <w:rsid w:val="00D57937"/>
    <w:rsid w:val="00D60041"/>
    <w:rsid w:val="00D6009F"/>
    <w:rsid w:val="00D60B1B"/>
    <w:rsid w:val="00D635CB"/>
    <w:rsid w:val="00D65DFD"/>
    <w:rsid w:val="00D67477"/>
    <w:rsid w:val="00D67695"/>
    <w:rsid w:val="00D679E8"/>
    <w:rsid w:val="00D67AD3"/>
    <w:rsid w:val="00D703F3"/>
    <w:rsid w:val="00D70980"/>
    <w:rsid w:val="00D72C12"/>
    <w:rsid w:val="00D75B0F"/>
    <w:rsid w:val="00D761A1"/>
    <w:rsid w:val="00D76A8B"/>
    <w:rsid w:val="00D76CE7"/>
    <w:rsid w:val="00D77A68"/>
    <w:rsid w:val="00D77B62"/>
    <w:rsid w:val="00D80C7C"/>
    <w:rsid w:val="00D84A56"/>
    <w:rsid w:val="00D84AF9"/>
    <w:rsid w:val="00D84CEA"/>
    <w:rsid w:val="00D84EF5"/>
    <w:rsid w:val="00D84F50"/>
    <w:rsid w:val="00D8593C"/>
    <w:rsid w:val="00D86D55"/>
    <w:rsid w:val="00D9045A"/>
    <w:rsid w:val="00D90E53"/>
    <w:rsid w:val="00D92E70"/>
    <w:rsid w:val="00D933AA"/>
    <w:rsid w:val="00D93B6D"/>
    <w:rsid w:val="00D94B74"/>
    <w:rsid w:val="00D950C1"/>
    <w:rsid w:val="00D97FF2"/>
    <w:rsid w:val="00DA2A03"/>
    <w:rsid w:val="00DA3D18"/>
    <w:rsid w:val="00DA61ED"/>
    <w:rsid w:val="00DA670F"/>
    <w:rsid w:val="00DA671C"/>
    <w:rsid w:val="00DB2C19"/>
    <w:rsid w:val="00DB3316"/>
    <w:rsid w:val="00DB3399"/>
    <w:rsid w:val="00DB3852"/>
    <w:rsid w:val="00DB5BC4"/>
    <w:rsid w:val="00DB6147"/>
    <w:rsid w:val="00DB72A8"/>
    <w:rsid w:val="00DB7C77"/>
    <w:rsid w:val="00DC190E"/>
    <w:rsid w:val="00DC1971"/>
    <w:rsid w:val="00DC221F"/>
    <w:rsid w:val="00DC31C5"/>
    <w:rsid w:val="00DC3431"/>
    <w:rsid w:val="00DC3761"/>
    <w:rsid w:val="00DC4D43"/>
    <w:rsid w:val="00DC5487"/>
    <w:rsid w:val="00DC54FD"/>
    <w:rsid w:val="00DC5544"/>
    <w:rsid w:val="00DC6C1B"/>
    <w:rsid w:val="00DD14C1"/>
    <w:rsid w:val="00DD1D86"/>
    <w:rsid w:val="00DD3FFE"/>
    <w:rsid w:val="00DD5A7E"/>
    <w:rsid w:val="00DD643A"/>
    <w:rsid w:val="00DD660A"/>
    <w:rsid w:val="00DD6BB3"/>
    <w:rsid w:val="00DD7933"/>
    <w:rsid w:val="00DE0283"/>
    <w:rsid w:val="00DE2248"/>
    <w:rsid w:val="00DE77D2"/>
    <w:rsid w:val="00DF0CAC"/>
    <w:rsid w:val="00DF2038"/>
    <w:rsid w:val="00DF3A90"/>
    <w:rsid w:val="00DF6163"/>
    <w:rsid w:val="00DF6AE1"/>
    <w:rsid w:val="00DF6DDB"/>
    <w:rsid w:val="00E00309"/>
    <w:rsid w:val="00E03512"/>
    <w:rsid w:val="00E03765"/>
    <w:rsid w:val="00E037F4"/>
    <w:rsid w:val="00E03DB7"/>
    <w:rsid w:val="00E048EF"/>
    <w:rsid w:val="00E10858"/>
    <w:rsid w:val="00E10BF6"/>
    <w:rsid w:val="00E118D0"/>
    <w:rsid w:val="00E122E6"/>
    <w:rsid w:val="00E12397"/>
    <w:rsid w:val="00E14699"/>
    <w:rsid w:val="00E1722F"/>
    <w:rsid w:val="00E17563"/>
    <w:rsid w:val="00E17620"/>
    <w:rsid w:val="00E178DA"/>
    <w:rsid w:val="00E20DFB"/>
    <w:rsid w:val="00E21BE0"/>
    <w:rsid w:val="00E26D93"/>
    <w:rsid w:val="00E27E8A"/>
    <w:rsid w:val="00E27FCD"/>
    <w:rsid w:val="00E30A55"/>
    <w:rsid w:val="00E30E83"/>
    <w:rsid w:val="00E312B3"/>
    <w:rsid w:val="00E31354"/>
    <w:rsid w:val="00E319DA"/>
    <w:rsid w:val="00E32692"/>
    <w:rsid w:val="00E32A9B"/>
    <w:rsid w:val="00E32E47"/>
    <w:rsid w:val="00E3353D"/>
    <w:rsid w:val="00E339E2"/>
    <w:rsid w:val="00E359B1"/>
    <w:rsid w:val="00E35B26"/>
    <w:rsid w:val="00E37303"/>
    <w:rsid w:val="00E37949"/>
    <w:rsid w:val="00E40347"/>
    <w:rsid w:val="00E42028"/>
    <w:rsid w:val="00E4436E"/>
    <w:rsid w:val="00E4555B"/>
    <w:rsid w:val="00E45E0D"/>
    <w:rsid w:val="00E4600C"/>
    <w:rsid w:val="00E524B0"/>
    <w:rsid w:val="00E53207"/>
    <w:rsid w:val="00E57009"/>
    <w:rsid w:val="00E570B7"/>
    <w:rsid w:val="00E57B61"/>
    <w:rsid w:val="00E6040A"/>
    <w:rsid w:val="00E60C39"/>
    <w:rsid w:val="00E63E7D"/>
    <w:rsid w:val="00E63F7A"/>
    <w:rsid w:val="00E651D7"/>
    <w:rsid w:val="00E672B4"/>
    <w:rsid w:val="00E67DCA"/>
    <w:rsid w:val="00E71D94"/>
    <w:rsid w:val="00E75DAA"/>
    <w:rsid w:val="00E763C2"/>
    <w:rsid w:val="00E7706A"/>
    <w:rsid w:val="00E7773D"/>
    <w:rsid w:val="00E80658"/>
    <w:rsid w:val="00E80BB8"/>
    <w:rsid w:val="00E81EFB"/>
    <w:rsid w:val="00E82537"/>
    <w:rsid w:val="00E86C70"/>
    <w:rsid w:val="00E86DD7"/>
    <w:rsid w:val="00E87486"/>
    <w:rsid w:val="00E90A00"/>
    <w:rsid w:val="00E90CF6"/>
    <w:rsid w:val="00E91182"/>
    <w:rsid w:val="00E929E4"/>
    <w:rsid w:val="00E93B9C"/>
    <w:rsid w:val="00E93D4A"/>
    <w:rsid w:val="00E94F88"/>
    <w:rsid w:val="00E9556C"/>
    <w:rsid w:val="00E95984"/>
    <w:rsid w:val="00E96C1B"/>
    <w:rsid w:val="00E96E51"/>
    <w:rsid w:val="00E97228"/>
    <w:rsid w:val="00EA23A1"/>
    <w:rsid w:val="00EA29B8"/>
    <w:rsid w:val="00EA5F46"/>
    <w:rsid w:val="00EA6077"/>
    <w:rsid w:val="00EB08BB"/>
    <w:rsid w:val="00EB17EA"/>
    <w:rsid w:val="00EB1E5C"/>
    <w:rsid w:val="00EB78DA"/>
    <w:rsid w:val="00EC0215"/>
    <w:rsid w:val="00EC5D00"/>
    <w:rsid w:val="00EC5DE4"/>
    <w:rsid w:val="00EC6B4F"/>
    <w:rsid w:val="00EC734B"/>
    <w:rsid w:val="00ED0647"/>
    <w:rsid w:val="00ED0793"/>
    <w:rsid w:val="00ED1356"/>
    <w:rsid w:val="00ED2717"/>
    <w:rsid w:val="00ED2772"/>
    <w:rsid w:val="00ED37F0"/>
    <w:rsid w:val="00ED4DFD"/>
    <w:rsid w:val="00EE0D39"/>
    <w:rsid w:val="00EE16AD"/>
    <w:rsid w:val="00EE49E2"/>
    <w:rsid w:val="00EE5BCF"/>
    <w:rsid w:val="00EE6B18"/>
    <w:rsid w:val="00EF1EAA"/>
    <w:rsid w:val="00EF374A"/>
    <w:rsid w:val="00EF4739"/>
    <w:rsid w:val="00EF7391"/>
    <w:rsid w:val="00F0137C"/>
    <w:rsid w:val="00F0355F"/>
    <w:rsid w:val="00F10558"/>
    <w:rsid w:val="00F10D1B"/>
    <w:rsid w:val="00F12712"/>
    <w:rsid w:val="00F14CCC"/>
    <w:rsid w:val="00F14D93"/>
    <w:rsid w:val="00F1512D"/>
    <w:rsid w:val="00F16625"/>
    <w:rsid w:val="00F17268"/>
    <w:rsid w:val="00F17CF2"/>
    <w:rsid w:val="00F20016"/>
    <w:rsid w:val="00F21275"/>
    <w:rsid w:val="00F2129A"/>
    <w:rsid w:val="00F240BB"/>
    <w:rsid w:val="00F24C2E"/>
    <w:rsid w:val="00F259F5"/>
    <w:rsid w:val="00F25E73"/>
    <w:rsid w:val="00F27756"/>
    <w:rsid w:val="00F314A0"/>
    <w:rsid w:val="00F31958"/>
    <w:rsid w:val="00F32099"/>
    <w:rsid w:val="00F32F8C"/>
    <w:rsid w:val="00F361DC"/>
    <w:rsid w:val="00F373EB"/>
    <w:rsid w:val="00F408B5"/>
    <w:rsid w:val="00F4159F"/>
    <w:rsid w:val="00F419E2"/>
    <w:rsid w:val="00F42F6E"/>
    <w:rsid w:val="00F4513F"/>
    <w:rsid w:val="00F459C7"/>
    <w:rsid w:val="00F50099"/>
    <w:rsid w:val="00F50AD6"/>
    <w:rsid w:val="00F50D42"/>
    <w:rsid w:val="00F53197"/>
    <w:rsid w:val="00F534C8"/>
    <w:rsid w:val="00F53934"/>
    <w:rsid w:val="00F548FF"/>
    <w:rsid w:val="00F55B0B"/>
    <w:rsid w:val="00F55C2F"/>
    <w:rsid w:val="00F60333"/>
    <w:rsid w:val="00F60BAE"/>
    <w:rsid w:val="00F62277"/>
    <w:rsid w:val="00F62359"/>
    <w:rsid w:val="00F65F37"/>
    <w:rsid w:val="00F70754"/>
    <w:rsid w:val="00F70E00"/>
    <w:rsid w:val="00F71011"/>
    <w:rsid w:val="00F71E85"/>
    <w:rsid w:val="00F738FF"/>
    <w:rsid w:val="00F75322"/>
    <w:rsid w:val="00F753F3"/>
    <w:rsid w:val="00F772A6"/>
    <w:rsid w:val="00F80A38"/>
    <w:rsid w:val="00F816B1"/>
    <w:rsid w:val="00F81FE2"/>
    <w:rsid w:val="00F8567B"/>
    <w:rsid w:val="00F91C9C"/>
    <w:rsid w:val="00F9223D"/>
    <w:rsid w:val="00F925DC"/>
    <w:rsid w:val="00F938DD"/>
    <w:rsid w:val="00F94C8C"/>
    <w:rsid w:val="00F972F1"/>
    <w:rsid w:val="00F97D89"/>
    <w:rsid w:val="00FA01A7"/>
    <w:rsid w:val="00FA0A3B"/>
    <w:rsid w:val="00FA29F8"/>
    <w:rsid w:val="00FA3394"/>
    <w:rsid w:val="00FA3D3B"/>
    <w:rsid w:val="00FA4FBD"/>
    <w:rsid w:val="00FA5BA6"/>
    <w:rsid w:val="00FA64A4"/>
    <w:rsid w:val="00FA6C55"/>
    <w:rsid w:val="00FA7674"/>
    <w:rsid w:val="00FB2B20"/>
    <w:rsid w:val="00FB382D"/>
    <w:rsid w:val="00FB5CF2"/>
    <w:rsid w:val="00FB735D"/>
    <w:rsid w:val="00FC135E"/>
    <w:rsid w:val="00FC1DC3"/>
    <w:rsid w:val="00FC2E6E"/>
    <w:rsid w:val="00FC2FF3"/>
    <w:rsid w:val="00FC3511"/>
    <w:rsid w:val="00FC4077"/>
    <w:rsid w:val="00FC47D6"/>
    <w:rsid w:val="00FC5153"/>
    <w:rsid w:val="00FC6423"/>
    <w:rsid w:val="00FD039A"/>
    <w:rsid w:val="00FD066D"/>
    <w:rsid w:val="00FD5294"/>
    <w:rsid w:val="00FD6E3A"/>
    <w:rsid w:val="00FD7513"/>
    <w:rsid w:val="00FD79C2"/>
    <w:rsid w:val="00FD7A5D"/>
    <w:rsid w:val="00FD7FEE"/>
    <w:rsid w:val="00FE0658"/>
    <w:rsid w:val="00FE07D0"/>
    <w:rsid w:val="00FE1AF6"/>
    <w:rsid w:val="00FE36A4"/>
    <w:rsid w:val="00FE4A61"/>
    <w:rsid w:val="00FE4FE4"/>
    <w:rsid w:val="00FE718F"/>
    <w:rsid w:val="00FE74B8"/>
    <w:rsid w:val="00FE7DAC"/>
    <w:rsid w:val="00FF14CA"/>
    <w:rsid w:val="00FF31EB"/>
    <w:rsid w:val="00FF7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F697A"/>
    <w:rPr>
      <w:sz w:val="24"/>
      <w:szCs w:val="24"/>
    </w:rPr>
  </w:style>
  <w:style w:type="paragraph" w:styleId="Titolo1">
    <w:name w:val="heading 1"/>
    <w:basedOn w:val="Normale"/>
    <w:next w:val="Normale"/>
    <w:qFormat/>
    <w:rsid w:val="0060295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02951"/>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02951"/>
    <w:pPr>
      <w:keepNext/>
      <w:spacing w:before="240" w:after="60"/>
      <w:outlineLvl w:val="2"/>
    </w:pPr>
    <w:rPr>
      <w:rFonts w:ascii="Arial" w:hAnsi="Arial" w:cs="Arial"/>
      <w:b/>
      <w:bCs/>
      <w:sz w:val="26"/>
      <w:szCs w:val="26"/>
    </w:rPr>
  </w:style>
  <w:style w:type="paragraph" w:styleId="Titolo4">
    <w:name w:val="heading 4"/>
    <w:basedOn w:val="Normale"/>
    <w:next w:val="Normale"/>
    <w:qFormat/>
    <w:rsid w:val="00F5319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chedaValutazione">
    <w:name w:val="StileSchedaValutazione"/>
    <w:basedOn w:val="Normale"/>
    <w:rsid w:val="005908B8"/>
    <w:pPr>
      <w:ind w:right="332"/>
    </w:pPr>
    <w:rPr>
      <w:rFonts w:ascii="DecimaWE Rg" w:hAnsi="DecimaWE Rg" w:cs="Arial"/>
      <w:bCs/>
      <w:sz w:val="20"/>
      <w:szCs w:val="20"/>
    </w:rPr>
  </w:style>
  <w:style w:type="paragraph" w:customStyle="1" w:styleId="Carattere1CarattereCarattereCarattereCarattereCarattereCarattere">
    <w:name w:val="Carattere1 Carattere Carattere Carattere Carattere Carattere Carattere"/>
    <w:basedOn w:val="Normale"/>
    <w:rsid w:val="00602951"/>
    <w:pPr>
      <w:spacing w:after="160" w:line="240" w:lineRule="exact"/>
    </w:pPr>
    <w:rPr>
      <w:rFonts w:ascii="Verdana" w:hAnsi="Verdana"/>
      <w:sz w:val="20"/>
      <w:szCs w:val="20"/>
      <w:lang w:val="en-US" w:eastAsia="en-US"/>
    </w:rPr>
  </w:style>
  <w:style w:type="paragraph" w:styleId="Mappadocumento">
    <w:name w:val="Document Map"/>
    <w:basedOn w:val="Normale"/>
    <w:semiHidden/>
    <w:rsid w:val="00437545"/>
    <w:pPr>
      <w:shd w:val="clear" w:color="auto" w:fill="000080"/>
    </w:pPr>
    <w:rPr>
      <w:rFonts w:ascii="Tahoma" w:hAnsi="Tahoma" w:cs="Tahoma"/>
      <w:sz w:val="20"/>
      <w:szCs w:val="20"/>
    </w:rPr>
  </w:style>
  <w:style w:type="paragraph" w:customStyle="1" w:styleId="guida3">
    <w:name w:val="guida 3"/>
    <w:basedOn w:val="Normale"/>
    <w:rsid w:val="00BB690A"/>
    <w:rPr>
      <w:rFonts w:ascii="Verdana" w:hAnsi="Verdana"/>
    </w:rPr>
  </w:style>
  <w:style w:type="table" w:styleId="Grigliatabella">
    <w:name w:val="Table Grid"/>
    <w:basedOn w:val="Tabellanormale"/>
    <w:rsid w:val="00BB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a2">
    <w:name w:val="guida 2"/>
    <w:basedOn w:val="Normale"/>
    <w:link w:val="guida2Carattere"/>
    <w:rsid w:val="00FB2B20"/>
    <w:rPr>
      <w:rFonts w:ascii="Verdana" w:hAnsi="Verdana"/>
      <w:b/>
    </w:rPr>
  </w:style>
  <w:style w:type="paragraph" w:styleId="Sommario1">
    <w:name w:val="toc 1"/>
    <w:basedOn w:val="guida1"/>
    <w:next w:val="guida20"/>
    <w:autoRedefine/>
    <w:uiPriority w:val="39"/>
    <w:rsid w:val="00240B89"/>
    <w:pPr>
      <w:tabs>
        <w:tab w:val="left" w:pos="1920"/>
        <w:tab w:val="left" w:pos="9000"/>
      </w:tabs>
      <w:spacing w:before="200"/>
    </w:pPr>
    <w:rPr>
      <w:iCs/>
      <w:noProof/>
      <w:sz w:val="22"/>
      <w:szCs w:val="22"/>
    </w:rPr>
  </w:style>
  <w:style w:type="paragraph" w:styleId="Sommario2">
    <w:name w:val="toc 2"/>
    <w:basedOn w:val="Normale"/>
    <w:next w:val="Normale"/>
    <w:autoRedefine/>
    <w:uiPriority w:val="39"/>
    <w:rsid w:val="006A0D4E"/>
    <w:pPr>
      <w:tabs>
        <w:tab w:val="right" w:leader="dot" w:pos="9214"/>
      </w:tabs>
      <w:spacing w:before="120"/>
      <w:ind w:left="238"/>
    </w:pPr>
    <w:rPr>
      <w:rFonts w:ascii="Verdana" w:hAnsi="Verdana"/>
      <w:bCs/>
      <w:noProof/>
      <w:sz w:val="22"/>
      <w:szCs w:val="22"/>
    </w:rPr>
  </w:style>
  <w:style w:type="paragraph" w:styleId="Sommario3">
    <w:name w:val="toc 3"/>
    <w:basedOn w:val="Normale"/>
    <w:next w:val="Normale"/>
    <w:autoRedefine/>
    <w:rsid w:val="006E49D2"/>
    <w:pPr>
      <w:ind w:left="480"/>
    </w:pPr>
    <w:rPr>
      <w:sz w:val="20"/>
      <w:szCs w:val="20"/>
    </w:rPr>
  </w:style>
  <w:style w:type="paragraph" w:styleId="Sommario4">
    <w:name w:val="toc 4"/>
    <w:basedOn w:val="Normale"/>
    <w:next w:val="Normale"/>
    <w:autoRedefine/>
    <w:rsid w:val="006E49D2"/>
    <w:pPr>
      <w:ind w:left="720"/>
    </w:pPr>
    <w:rPr>
      <w:sz w:val="20"/>
      <w:szCs w:val="20"/>
    </w:rPr>
  </w:style>
  <w:style w:type="character" w:styleId="Collegamentoipertestuale">
    <w:name w:val="Hyperlink"/>
    <w:uiPriority w:val="99"/>
    <w:rsid w:val="006E49D2"/>
    <w:rPr>
      <w:color w:val="0000FF"/>
      <w:u w:val="single"/>
    </w:rPr>
  </w:style>
  <w:style w:type="character" w:styleId="Rimandonotaapidipagina">
    <w:name w:val="footnote reference"/>
    <w:rsid w:val="00612611"/>
    <w:rPr>
      <w:vertAlign w:val="superscript"/>
    </w:rPr>
  </w:style>
  <w:style w:type="paragraph" w:styleId="Testonotaapidipagina">
    <w:name w:val="footnote text"/>
    <w:basedOn w:val="Normale"/>
    <w:link w:val="TestonotaapidipaginaCarattere"/>
    <w:rsid w:val="00612611"/>
    <w:rPr>
      <w:sz w:val="22"/>
      <w:szCs w:val="22"/>
    </w:rPr>
  </w:style>
  <w:style w:type="paragraph" w:customStyle="1" w:styleId="provvr0">
    <w:name w:val="provv_r0"/>
    <w:basedOn w:val="Normale"/>
    <w:rsid w:val="00E178DA"/>
    <w:pPr>
      <w:spacing w:before="100" w:beforeAutospacing="1" w:after="100" w:afterAutospacing="1"/>
      <w:jc w:val="both"/>
    </w:pPr>
  </w:style>
  <w:style w:type="paragraph" w:customStyle="1" w:styleId="CORPO10CHIARO">
    <w:name w:val="CORPO_10_CHIARO"/>
    <w:basedOn w:val="Normale"/>
    <w:rsid w:val="00E178DA"/>
    <w:pPr>
      <w:spacing w:before="120"/>
    </w:pPr>
    <w:rPr>
      <w:rFonts w:ascii="DecimaWE Rg" w:hAnsi="DecimaWE Rg"/>
      <w:sz w:val="20"/>
    </w:rPr>
  </w:style>
  <w:style w:type="character" w:styleId="Enfasicorsivo">
    <w:name w:val="Emphasis"/>
    <w:qFormat/>
    <w:rsid w:val="007C2466"/>
    <w:rPr>
      <w:i/>
      <w:iCs/>
    </w:rPr>
  </w:style>
  <w:style w:type="paragraph" w:customStyle="1" w:styleId="provvr1">
    <w:name w:val="provv_r1"/>
    <w:basedOn w:val="Normale"/>
    <w:rsid w:val="007C2466"/>
    <w:pPr>
      <w:spacing w:before="100" w:beforeAutospacing="1" w:after="100" w:afterAutospacing="1"/>
      <w:ind w:firstLine="400"/>
      <w:jc w:val="both"/>
    </w:pPr>
  </w:style>
  <w:style w:type="paragraph" w:customStyle="1" w:styleId="sommario2guida">
    <w:name w:val="sommario2 guida"/>
    <w:basedOn w:val="Sommario2"/>
    <w:autoRedefine/>
    <w:rsid w:val="00831B05"/>
    <w:pPr>
      <w:tabs>
        <w:tab w:val="right" w:leader="dot" w:pos="9498"/>
      </w:tabs>
      <w:spacing w:before="180"/>
      <w:ind w:left="349"/>
    </w:pPr>
    <w:rPr>
      <w:sz w:val="20"/>
      <w:szCs w:val="20"/>
    </w:rPr>
  </w:style>
  <w:style w:type="paragraph" w:styleId="Intestazione">
    <w:name w:val="header"/>
    <w:basedOn w:val="Normale"/>
    <w:rsid w:val="00CD6B0B"/>
    <w:pPr>
      <w:tabs>
        <w:tab w:val="center" w:pos="4819"/>
        <w:tab w:val="right" w:pos="9638"/>
      </w:tabs>
    </w:pPr>
  </w:style>
  <w:style w:type="paragraph" w:styleId="Pidipagina">
    <w:name w:val="footer"/>
    <w:basedOn w:val="Normale"/>
    <w:rsid w:val="00CD6B0B"/>
    <w:pPr>
      <w:tabs>
        <w:tab w:val="center" w:pos="4819"/>
        <w:tab w:val="right" w:pos="9638"/>
      </w:tabs>
    </w:pPr>
  </w:style>
  <w:style w:type="character" w:styleId="Numeropagina">
    <w:name w:val="page number"/>
    <w:basedOn w:val="Carpredefinitoparagrafo"/>
    <w:rsid w:val="00131C58"/>
  </w:style>
  <w:style w:type="paragraph" w:styleId="Sommario5">
    <w:name w:val="toc 5"/>
    <w:basedOn w:val="Normale"/>
    <w:next w:val="Normale"/>
    <w:autoRedefine/>
    <w:semiHidden/>
    <w:rsid w:val="00131C58"/>
    <w:pPr>
      <w:ind w:left="960"/>
    </w:pPr>
    <w:rPr>
      <w:sz w:val="20"/>
      <w:szCs w:val="20"/>
    </w:rPr>
  </w:style>
  <w:style w:type="paragraph" w:styleId="Sommario6">
    <w:name w:val="toc 6"/>
    <w:basedOn w:val="Normale"/>
    <w:next w:val="Normale"/>
    <w:autoRedefine/>
    <w:semiHidden/>
    <w:rsid w:val="00131C58"/>
    <w:pPr>
      <w:ind w:left="1200"/>
    </w:pPr>
    <w:rPr>
      <w:sz w:val="20"/>
      <w:szCs w:val="20"/>
    </w:rPr>
  </w:style>
  <w:style w:type="paragraph" w:styleId="Sommario7">
    <w:name w:val="toc 7"/>
    <w:basedOn w:val="Normale"/>
    <w:next w:val="Normale"/>
    <w:autoRedefine/>
    <w:semiHidden/>
    <w:rsid w:val="00131C58"/>
    <w:pPr>
      <w:ind w:left="1440"/>
    </w:pPr>
    <w:rPr>
      <w:sz w:val="20"/>
      <w:szCs w:val="20"/>
    </w:rPr>
  </w:style>
  <w:style w:type="paragraph" w:styleId="Sommario8">
    <w:name w:val="toc 8"/>
    <w:basedOn w:val="Normale"/>
    <w:next w:val="Normale"/>
    <w:autoRedefine/>
    <w:semiHidden/>
    <w:rsid w:val="00131C58"/>
    <w:pPr>
      <w:ind w:left="1680"/>
    </w:pPr>
    <w:rPr>
      <w:sz w:val="20"/>
      <w:szCs w:val="20"/>
    </w:rPr>
  </w:style>
  <w:style w:type="paragraph" w:styleId="Sommario9">
    <w:name w:val="toc 9"/>
    <w:basedOn w:val="Normale"/>
    <w:next w:val="Normale"/>
    <w:autoRedefine/>
    <w:semiHidden/>
    <w:rsid w:val="00131C58"/>
    <w:pPr>
      <w:ind w:left="1920"/>
    </w:pPr>
    <w:rPr>
      <w:sz w:val="20"/>
      <w:szCs w:val="20"/>
    </w:rPr>
  </w:style>
  <w:style w:type="character" w:styleId="Collegamentovisitato">
    <w:name w:val="FollowedHyperlink"/>
    <w:rsid w:val="0088770D"/>
    <w:rPr>
      <w:color w:val="800080"/>
      <w:u w:val="single"/>
    </w:rPr>
  </w:style>
  <w:style w:type="paragraph" w:customStyle="1" w:styleId="Carattere">
    <w:name w:val="Carattere"/>
    <w:basedOn w:val="Normale"/>
    <w:rsid w:val="00E90A00"/>
    <w:pPr>
      <w:spacing w:after="160" w:line="240" w:lineRule="exact"/>
    </w:pPr>
    <w:rPr>
      <w:rFonts w:ascii="Tahoma" w:hAnsi="Tahoma"/>
      <w:sz w:val="20"/>
      <w:szCs w:val="20"/>
      <w:lang w:val="en-US" w:eastAsia="en-US"/>
    </w:rPr>
  </w:style>
  <w:style w:type="paragraph" w:customStyle="1" w:styleId="Stile1">
    <w:name w:val="Stile1"/>
    <w:basedOn w:val="Titolo1"/>
    <w:rsid w:val="00F55B0B"/>
    <w:pPr>
      <w:spacing w:before="0" w:after="160" w:line="240" w:lineRule="exact"/>
    </w:pPr>
    <w:rPr>
      <w:rFonts w:ascii="Verdana" w:hAnsi="Verdana"/>
      <w:b w:val="0"/>
      <w:sz w:val="28"/>
    </w:rPr>
  </w:style>
  <w:style w:type="paragraph" w:customStyle="1" w:styleId="guida1">
    <w:name w:val="guida1"/>
    <w:basedOn w:val="Titolo1"/>
    <w:rsid w:val="00F55B0B"/>
    <w:pPr>
      <w:spacing w:before="0" w:after="160" w:line="240" w:lineRule="exact"/>
    </w:pPr>
    <w:rPr>
      <w:rFonts w:ascii="Verdana" w:hAnsi="Verdana"/>
      <w:b w:val="0"/>
      <w:sz w:val="28"/>
      <w:szCs w:val="28"/>
    </w:rPr>
  </w:style>
  <w:style w:type="paragraph" w:customStyle="1" w:styleId="guida20">
    <w:name w:val="guida2"/>
    <w:basedOn w:val="Titolo2"/>
    <w:rsid w:val="00F55B0B"/>
    <w:pPr>
      <w:spacing w:before="0" w:after="160" w:line="240" w:lineRule="exact"/>
    </w:pPr>
    <w:rPr>
      <w:rFonts w:ascii="Verdana" w:hAnsi="Verdana"/>
      <w:i w:val="0"/>
      <w:sz w:val="24"/>
      <w:szCs w:val="24"/>
    </w:rPr>
  </w:style>
  <w:style w:type="paragraph" w:customStyle="1" w:styleId="StileCentratoprima3ptDopo3ptCasellaSingolaAutoma">
    <w:name w:val="Stile Centrato prima 3 pt Dopo:  3 pt Casella : (Singola Automa..."/>
    <w:basedOn w:val="Normale"/>
    <w:autoRedefine/>
    <w:rsid w:val="00E80BB8"/>
    <w:pPr>
      <w:pBdr>
        <w:top w:val="single" w:sz="4" w:space="1" w:color="auto"/>
        <w:left w:val="single" w:sz="4" w:space="4" w:color="auto"/>
        <w:bottom w:val="single" w:sz="4" w:space="1" w:color="auto"/>
        <w:right w:val="single" w:sz="4" w:space="0" w:color="auto"/>
      </w:pBdr>
      <w:spacing w:before="60" w:after="60"/>
      <w:jc w:val="center"/>
    </w:pPr>
    <w:rPr>
      <w:rFonts w:ascii="Verdana" w:hAnsi="Verdana"/>
    </w:rPr>
  </w:style>
  <w:style w:type="paragraph" w:customStyle="1" w:styleId="guida10">
    <w:name w:val="guida 1"/>
    <w:basedOn w:val="Normale"/>
    <w:rsid w:val="004615D9"/>
    <w:rPr>
      <w:rFonts w:ascii="Verdana" w:hAnsi="Verdana"/>
      <w:sz w:val="28"/>
      <w:szCs w:val="28"/>
    </w:rPr>
  </w:style>
  <w:style w:type="character" w:customStyle="1" w:styleId="guida2Carattere">
    <w:name w:val="guida 2 Carattere"/>
    <w:link w:val="guida2"/>
    <w:rsid w:val="00FB2B20"/>
    <w:rPr>
      <w:rFonts w:ascii="Verdana" w:hAnsi="Verdana"/>
      <w:b/>
      <w:sz w:val="24"/>
      <w:szCs w:val="24"/>
      <w:lang w:val="it-IT" w:eastAsia="it-IT" w:bidi="ar-SA"/>
    </w:rPr>
  </w:style>
  <w:style w:type="paragraph" w:customStyle="1" w:styleId="Stile2">
    <w:name w:val="Stile2"/>
    <w:basedOn w:val="Sommario2"/>
    <w:rsid w:val="007E0D94"/>
    <w:pPr>
      <w:tabs>
        <w:tab w:val="right" w:leader="dot" w:pos="10195"/>
      </w:tabs>
    </w:pPr>
    <w:rPr>
      <w:b/>
      <w:sz w:val="24"/>
    </w:rPr>
  </w:style>
  <w:style w:type="paragraph" w:customStyle="1" w:styleId="Stile3">
    <w:name w:val="Stile3"/>
    <w:basedOn w:val="guida2"/>
    <w:rsid w:val="007E0D94"/>
    <w:rPr>
      <w:b w:val="0"/>
    </w:rPr>
  </w:style>
  <w:style w:type="paragraph" w:customStyle="1" w:styleId="Stile4">
    <w:name w:val="Stile4"/>
    <w:basedOn w:val="Sommario2"/>
    <w:autoRedefine/>
    <w:rsid w:val="007E0D94"/>
  </w:style>
  <w:style w:type="paragraph" w:customStyle="1" w:styleId="Stile5">
    <w:name w:val="Stile5"/>
    <w:basedOn w:val="Sommario2"/>
    <w:rsid w:val="007E0D94"/>
    <w:rPr>
      <w:b/>
    </w:rPr>
  </w:style>
  <w:style w:type="paragraph" w:customStyle="1" w:styleId="Carattere1CarattereCarattereCarattereCarattereCarattereCarattere0">
    <w:name w:val="Carattere1 Carattere Carattere Carattere Carattere Carattere Carattere"/>
    <w:basedOn w:val="Normale"/>
    <w:autoRedefine/>
    <w:semiHidden/>
    <w:rsid w:val="0099056F"/>
    <w:pPr>
      <w:spacing w:after="160" w:line="240" w:lineRule="exact"/>
    </w:pPr>
    <w:rPr>
      <w:rFonts w:ascii="Verdana" w:hAnsi="Verdana"/>
      <w:sz w:val="28"/>
      <w:szCs w:val="20"/>
      <w:lang w:val="en-US" w:eastAsia="en-US"/>
    </w:rPr>
  </w:style>
  <w:style w:type="character" w:styleId="Enfasigrassetto">
    <w:name w:val="Strong"/>
    <w:qFormat/>
    <w:rsid w:val="00E93D4A"/>
    <w:rPr>
      <w:b/>
      <w:bCs/>
    </w:rPr>
  </w:style>
  <w:style w:type="paragraph" w:styleId="Testonotadichiusura">
    <w:name w:val="endnote text"/>
    <w:basedOn w:val="Normale"/>
    <w:semiHidden/>
    <w:rsid w:val="00121620"/>
    <w:rPr>
      <w:sz w:val="20"/>
      <w:szCs w:val="20"/>
    </w:rPr>
  </w:style>
  <w:style w:type="character" w:styleId="Rimandonotadichiusura">
    <w:name w:val="endnote reference"/>
    <w:semiHidden/>
    <w:rsid w:val="00C8604D"/>
    <w:rPr>
      <w:vertAlign w:val="superscript"/>
    </w:rPr>
  </w:style>
  <w:style w:type="paragraph" w:styleId="Testofumetto">
    <w:name w:val="Balloon Text"/>
    <w:basedOn w:val="Normale"/>
    <w:semiHidden/>
    <w:rsid w:val="00E12397"/>
    <w:rPr>
      <w:rFonts w:ascii="Tahoma" w:hAnsi="Tahoma" w:cs="Tahoma"/>
      <w:sz w:val="16"/>
      <w:szCs w:val="16"/>
    </w:rPr>
  </w:style>
  <w:style w:type="paragraph" w:styleId="NormaleWeb">
    <w:name w:val="Normal (Web)"/>
    <w:basedOn w:val="Normale"/>
    <w:rsid w:val="00DA3D18"/>
    <w:pPr>
      <w:spacing w:before="100" w:beforeAutospacing="1" w:after="100" w:afterAutospacing="1"/>
    </w:pPr>
  </w:style>
  <w:style w:type="paragraph" w:customStyle="1" w:styleId="msolistparagraph0">
    <w:name w:val="msolistparagraph"/>
    <w:basedOn w:val="Normale"/>
    <w:rsid w:val="00237B76"/>
    <w:pPr>
      <w:ind w:left="720"/>
    </w:pPr>
    <w:rPr>
      <w:rFonts w:ascii="Calibri" w:hAnsi="Calibri"/>
      <w:sz w:val="22"/>
      <w:szCs w:val="22"/>
    </w:rPr>
  </w:style>
  <w:style w:type="character" w:customStyle="1" w:styleId="TestonotaapidipaginaCarattere">
    <w:name w:val="Testo nota a piè di pagina Carattere"/>
    <w:link w:val="Testonotaapidipagina"/>
    <w:rsid w:val="00BA2F53"/>
    <w:rPr>
      <w:sz w:val="22"/>
      <w:szCs w:val="22"/>
    </w:rPr>
  </w:style>
  <w:style w:type="paragraph" w:styleId="Nessunaspaziatura">
    <w:name w:val="No Spacing"/>
    <w:uiPriority w:val="1"/>
    <w:qFormat/>
    <w:rsid w:val="009B0A8F"/>
    <w:rPr>
      <w:sz w:val="24"/>
      <w:szCs w:val="24"/>
    </w:rPr>
  </w:style>
  <w:style w:type="character" w:styleId="CitazioneHTML">
    <w:name w:val="HTML Cite"/>
    <w:basedOn w:val="Carpredefinitoparagrafo"/>
    <w:uiPriority w:val="99"/>
    <w:unhideWhenUsed/>
    <w:rsid w:val="00223F1B"/>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F697A"/>
    <w:rPr>
      <w:sz w:val="24"/>
      <w:szCs w:val="24"/>
    </w:rPr>
  </w:style>
  <w:style w:type="paragraph" w:styleId="Titolo1">
    <w:name w:val="heading 1"/>
    <w:basedOn w:val="Normale"/>
    <w:next w:val="Normale"/>
    <w:qFormat/>
    <w:rsid w:val="0060295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02951"/>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02951"/>
    <w:pPr>
      <w:keepNext/>
      <w:spacing w:before="240" w:after="60"/>
      <w:outlineLvl w:val="2"/>
    </w:pPr>
    <w:rPr>
      <w:rFonts w:ascii="Arial" w:hAnsi="Arial" w:cs="Arial"/>
      <w:b/>
      <w:bCs/>
      <w:sz w:val="26"/>
      <w:szCs w:val="26"/>
    </w:rPr>
  </w:style>
  <w:style w:type="paragraph" w:styleId="Titolo4">
    <w:name w:val="heading 4"/>
    <w:basedOn w:val="Normale"/>
    <w:next w:val="Normale"/>
    <w:qFormat/>
    <w:rsid w:val="00F5319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chedaValutazione">
    <w:name w:val="StileSchedaValutazione"/>
    <w:basedOn w:val="Normale"/>
    <w:rsid w:val="005908B8"/>
    <w:pPr>
      <w:ind w:right="332"/>
    </w:pPr>
    <w:rPr>
      <w:rFonts w:ascii="DecimaWE Rg" w:hAnsi="DecimaWE Rg" w:cs="Arial"/>
      <w:bCs/>
      <w:sz w:val="20"/>
      <w:szCs w:val="20"/>
    </w:rPr>
  </w:style>
  <w:style w:type="paragraph" w:customStyle="1" w:styleId="Carattere1CarattereCarattereCarattereCarattereCarattereCarattere">
    <w:name w:val="Carattere1 Carattere Carattere Carattere Carattere Carattere Carattere"/>
    <w:basedOn w:val="Normale"/>
    <w:rsid w:val="00602951"/>
    <w:pPr>
      <w:spacing w:after="160" w:line="240" w:lineRule="exact"/>
    </w:pPr>
    <w:rPr>
      <w:rFonts w:ascii="Verdana" w:hAnsi="Verdana"/>
      <w:sz w:val="20"/>
      <w:szCs w:val="20"/>
      <w:lang w:val="en-US" w:eastAsia="en-US"/>
    </w:rPr>
  </w:style>
  <w:style w:type="paragraph" w:styleId="Mappadocumento">
    <w:name w:val="Document Map"/>
    <w:basedOn w:val="Normale"/>
    <w:semiHidden/>
    <w:rsid w:val="00437545"/>
    <w:pPr>
      <w:shd w:val="clear" w:color="auto" w:fill="000080"/>
    </w:pPr>
    <w:rPr>
      <w:rFonts w:ascii="Tahoma" w:hAnsi="Tahoma" w:cs="Tahoma"/>
      <w:sz w:val="20"/>
      <w:szCs w:val="20"/>
    </w:rPr>
  </w:style>
  <w:style w:type="paragraph" w:customStyle="1" w:styleId="guida3">
    <w:name w:val="guida 3"/>
    <w:basedOn w:val="Normale"/>
    <w:rsid w:val="00BB690A"/>
    <w:rPr>
      <w:rFonts w:ascii="Verdana" w:hAnsi="Verdana"/>
    </w:rPr>
  </w:style>
  <w:style w:type="table" w:styleId="Grigliatabella">
    <w:name w:val="Table Grid"/>
    <w:basedOn w:val="Tabellanormale"/>
    <w:rsid w:val="00BB6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a2">
    <w:name w:val="guida 2"/>
    <w:basedOn w:val="Normale"/>
    <w:link w:val="guida2Carattere"/>
    <w:rsid w:val="00FB2B20"/>
    <w:rPr>
      <w:rFonts w:ascii="Verdana" w:hAnsi="Verdana"/>
      <w:b/>
    </w:rPr>
  </w:style>
  <w:style w:type="paragraph" w:styleId="Sommario1">
    <w:name w:val="toc 1"/>
    <w:basedOn w:val="guida1"/>
    <w:next w:val="guida20"/>
    <w:autoRedefine/>
    <w:uiPriority w:val="39"/>
    <w:rsid w:val="00240B89"/>
    <w:pPr>
      <w:tabs>
        <w:tab w:val="left" w:pos="1920"/>
        <w:tab w:val="left" w:pos="9000"/>
      </w:tabs>
      <w:spacing w:before="200"/>
    </w:pPr>
    <w:rPr>
      <w:iCs/>
      <w:noProof/>
      <w:sz w:val="22"/>
      <w:szCs w:val="22"/>
    </w:rPr>
  </w:style>
  <w:style w:type="paragraph" w:styleId="Sommario2">
    <w:name w:val="toc 2"/>
    <w:basedOn w:val="Normale"/>
    <w:next w:val="Normale"/>
    <w:autoRedefine/>
    <w:uiPriority w:val="39"/>
    <w:rsid w:val="006A0D4E"/>
    <w:pPr>
      <w:tabs>
        <w:tab w:val="right" w:leader="dot" w:pos="9214"/>
      </w:tabs>
      <w:spacing w:before="120"/>
      <w:ind w:left="238"/>
    </w:pPr>
    <w:rPr>
      <w:rFonts w:ascii="Verdana" w:hAnsi="Verdana"/>
      <w:bCs/>
      <w:noProof/>
      <w:sz w:val="22"/>
      <w:szCs w:val="22"/>
    </w:rPr>
  </w:style>
  <w:style w:type="paragraph" w:styleId="Sommario3">
    <w:name w:val="toc 3"/>
    <w:basedOn w:val="Normale"/>
    <w:next w:val="Normale"/>
    <w:autoRedefine/>
    <w:rsid w:val="006E49D2"/>
    <w:pPr>
      <w:ind w:left="480"/>
    </w:pPr>
    <w:rPr>
      <w:sz w:val="20"/>
      <w:szCs w:val="20"/>
    </w:rPr>
  </w:style>
  <w:style w:type="paragraph" w:styleId="Sommario4">
    <w:name w:val="toc 4"/>
    <w:basedOn w:val="Normale"/>
    <w:next w:val="Normale"/>
    <w:autoRedefine/>
    <w:rsid w:val="006E49D2"/>
    <w:pPr>
      <w:ind w:left="720"/>
    </w:pPr>
    <w:rPr>
      <w:sz w:val="20"/>
      <w:szCs w:val="20"/>
    </w:rPr>
  </w:style>
  <w:style w:type="character" w:styleId="Collegamentoipertestuale">
    <w:name w:val="Hyperlink"/>
    <w:uiPriority w:val="99"/>
    <w:rsid w:val="006E49D2"/>
    <w:rPr>
      <w:color w:val="0000FF"/>
      <w:u w:val="single"/>
    </w:rPr>
  </w:style>
  <w:style w:type="character" w:styleId="Rimandonotaapidipagina">
    <w:name w:val="footnote reference"/>
    <w:rsid w:val="00612611"/>
    <w:rPr>
      <w:vertAlign w:val="superscript"/>
    </w:rPr>
  </w:style>
  <w:style w:type="paragraph" w:styleId="Testonotaapidipagina">
    <w:name w:val="footnote text"/>
    <w:basedOn w:val="Normale"/>
    <w:link w:val="TestonotaapidipaginaCarattere"/>
    <w:rsid w:val="00612611"/>
    <w:rPr>
      <w:sz w:val="22"/>
      <w:szCs w:val="22"/>
    </w:rPr>
  </w:style>
  <w:style w:type="paragraph" w:customStyle="1" w:styleId="provvr0">
    <w:name w:val="provv_r0"/>
    <w:basedOn w:val="Normale"/>
    <w:rsid w:val="00E178DA"/>
    <w:pPr>
      <w:spacing w:before="100" w:beforeAutospacing="1" w:after="100" w:afterAutospacing="1"/>
      <w:jc w:val="both"/>
    </w:pPr>
  </w:style>
  <w:style w:type="paragraph" w:customStyle="1" w:styleId="CORPO10CHIARO">
    <w:name w:val="CORPO_10_CHIARO"/>
    <w:basedOn w:val="Normale"/>
    <w:rsid w:val="00E178DA"/>
    <w:pPr>
      <w:spacing w:before="120"/>
    </w:pPr>
    <w:rPr>
      <w:rFonts w:ascii="DecimaWE Rg" w:hAnsi="DecimaWE Rg"/>
      <w:sz w:val="20"/>
    </w:rPr>
  </w:style>
  <w:style w:type="character" w:styleId="Enfasicorsivo">
    <w:name w:val="Emphasis"/>
    <w:qFormat/>
    <w:rsid w:val="007C2466"/>
    <w:rPr>
      <w:i/>
      <w:iCs/>
    </w:rPr>
  </w:style>
  <w:style w:type="paragraph" w:customStyle="1" w:styleId="provvr1">
    <w:name w:val="provv_r1"/>
    <w:basedOn w:val="Normale"/>
    <w:rsid w:val="007C2466"/>
    <w:pPr>
      <w:spacing w:before="100" w:beforeAutospacing="1" w:after="100" w:afterAutospacing="1"/>
      <w:ind w:firstLine="400"/>
      <w:jc w:val="both"/>
    </w:pPr>
  </w:style>
  <w:style w:type="paragraph" w:customStyle="1" w:styleId="sommario2guida">
    <w:name w:val="sommario2 guida"/>
    <w:basedOn w:val="Sommario2"/>
    <w:autoRedefine/>
    <w:rsid w:val="00831B05"/>
    <w:pPr>
      <w:tabs>
        <w:tab w:val="right" w:leader="dot" w:pos="9498"/>
      </w:tabs>
      <w:spacing w:before="180"/>
      <w:ind w:left="349"/>
    </w:pPr>
    <w:rPr>
      <w:sz w:val="20"/>
      <w:szCs w:val="20"/>
    </w:rPr>
  </w:style>
  <w:style w:type="paragraph" w:styleId="Intestazione">
    <w:name w:val="header"/>
    <w:basedOn w:val="Normale"/>
    <w:rsid w:val="00CD6B0B"/>
    <w:pPr>
      <w:tabs>
        <w:tab w:val="center" w:pos="4819"/>
        <w:tab w:val="right" w:pos="9638"/>
      </w:tabs>
    </w:pPr>
  </w:style>
  <w:style w:type="paragraph" w:styleId="Pidipagina">
    <w:name w:val="footer"/>
    <w:basedOn w:val="Normale"/>
    <w:rsid w:val="00CD6B0B"/>
    <w:pPr>
      <w:tabs>
        <w:tab w:val="center" w:pos="4819"/>
        <w:tab w:val="right" w:pos="9638"/>
      </w:tabs>
    </w:pPr>
  </w:style>
  <w:style w:type="character" w:styleId="Numeropagina">
    <w:name w:val="page number"/>
    <w:basedOn w:val="Carpredefinitoparagrafo"/>
    <w:rsid w:val="00131C58"/>
  </w:style>
  <w:style w:type="paragraph" w:styleId="Sommario5">
    <w:name w:val="toc 5"/>
    <w:basedOn w:val="Normale"/>
    <w:next w:val="Normale"/>
    <w:autoRedefine/>
    <w:semiHidden/>
    <w:rsid w:val="00131C58"/>
    <w:pPr>
      <w:ind w:left="960"/>
    </w:pPr>
    <w:rPr>
      <w:sz w:val="20"/>
      <w:szCs w:val="20"/>
    </w:rPr>
  </w:style>
  <w:style w:type="paragraph" w:styleId="Sommario6">
    <w:name w:val="toc 6"/>
    <w:basedOn w:val="Normale"/>
    <w:next w:val="Normale"/>
    <w:autoRedefine/>
    <w:semiHidden/>
    <w:rsid w:val="00131C58"/>
    <w:pPr>
      <w:ind w:left="1200"/>
    </w:pPr>
    <w:rPr>
      <w:sz w:val="20"/>
      <w:szCs w:val="20"/>
    </w:rPr>
  </w:style>
  <w:style w:type="paragraph" w:styleId="Sommario7">
    <w:name w:val="toc 7"/>
    <w:basedOn w:val="Normale"/>
    <w:next w:val="Normale"/>
    <w:autoRedefine/>
    <w:semiHidden/>
    <w:rsid w:val="00131C58"/>
    <w:pPr>
      <w:ind w:left="1440"/>
    </w:pPr>
    <w:rPr>
      <w:sz w:val="20"/>
      <w:szCs w:val="20"/>
    </w:rPr>
  </w:style>
  <w:style w:type="paragraph" w:styleId="Sommario8">
    <w:name w:val="toc 8"/>
    <w:basedOn w:val="Normale"/>
    <w:next w:val="Normale"/>
    <w:autoRedefine/>
    <w:semiHidden/>
    <w:rsid w:val="00131C58"/>
    <w:pPr>
      <w:ind w:left="1680"/>
    </w:pPr>
    <w:rPr>
      <w:sz w:val="20"/>
      <w:szCs w:val="20"/>
    </w:rPr>
  </w:style>
  <w:style w:type="paragraph" w:styleId="Sommario9">
    <w:name w:val="toc 9"/>
    <w:basedOn w:val="Normale"/>
    <w:next w:val="Normale"/>
    <w:autoRedefine/>
    <w:semiHidden/>
    <w:rsid w:val="00131C58"/>
    <w:pPr>
      <w:ind w:left="1920"/>
    </w:pPr>
    <w:rPr>
      <w:sz w:val="20"/>
      <w:szCs w:val="20"/>
    </w:rPr>
  </w:style>
  <w:style w:type="character" w:styleId="Collegamentovisitato">
    <w:name w:val="FollowedHyperlink"/>
    <w:rsid w:val="0088770D"/>
    <w:rPr>
      <w:color w:val="800080"/>
      <w:u w:val="single"/>
    </w:rPr>
  </w:style>
  <w:style w:type="paragraph" w:customStyle="1" w:styleId="Carattere">
    <w:name w:val="Carattere"/>
    <w:basedOn w:val="Normale"/>
    <w:rsid w:val="00E90A00"/>
    <w:pPr>
      <w:spacing w:after="160" w:line="240" w:lineRule="exact"/>
    </w:pPr>
    <w:rPr>
      <w:rFonts w:ascii="Tahoma" w:hAnsi="Tahoma"/>
      <w:sz w:val="20"/>
      <w:szCs w:val="20"/>
      <w:lang w:val="en-US" w:eastAsia="en-US"/>
    </w:rPr>
  </w:style>
  <w:style w:type="paragraph" w:customStyle="1" w:styleId="Stile1">
    <w:name w:val="Stile1"/>
    <w:basedOn w:val="Titolo1"/>
    <w:rsid w:val="00F55B0B"/>
    <w:pPr>
      <w:spacing w:before="0" w:after="160" w:line="240" w:lineRule="exact"/>
    </w:pPr>
    <w:rPr>
      <w:rFonts w:ascii="Verdana" w:hAnsi="Verdana"/>
      <w:b w:val="0"/>
      <w:sz w:val="28"/>
    </w:rPr>
  </w:style>
  <w:style w:type="paragraph" w:customStyle="1" w:styleId="guida1">
    <w:name w:val="guida1"/>
    <w:basedOn w:val="Titolo1"/>
    <w:rsid w:val="00F55B0B"/>
    <w:pPr>
      <w:spacing w:before="0" w:after="160" w:line="240" w:lineRule="exact"/>
    </w:pPr>
    <w:rPr>
      <w:rFonts w:ascii="Verdana" w:hAnsi="Verdana"/>
      <w:b w:val="0"/>
      <w:sz w:val="28"/>
      <w:szCs w:val="28"/>
    </w:rPr>
  </w:style>
  <w:style w:type="paragraph" w:customStyle="1" w:styleId="guida20">
    <w:name w:val="guida2"/>
    <w:basedOn w:val="Titolo2"/>
    <w:rsid w:val="00F55B0B"/>
    <w:pPr>
      <w:spacing w:before="0" w:after="160" w:line="240" w:lineRule="exact"/>
    </w:pPr>
    <w:rPr>
      <w:rFonts w:ascii="Verdana" w:hAnsi="Verdana"/>
      <w:i w:val="0"/>
      <w:sz w:val="24"/>
      <w:szCs w:val="24"/>
    </w:rPr>
  </w:style>
  <w:style w:type="paragraph" w:customStyle="1" w:styleId="StileCentratoprima3ptDopo3ptCasellaSingolaAutoma">
    <w:name w:val="Stile Centrato prima 3 pt Dopo:  3 pt Casella : (Singola Automa..."/>
    <w:basedOn w:val="Normale"/>
    <w:autoRedefine/>
    <w:rsid w:val="00E80BB8"/>
    <w:pPr>
      <w:pBdr>
        <w:top w:val="single" w:sz="4" w:space="1" w:color="auto"/>
        <w:left w:val="single" w:sz="4" w:space="4" w:color="auto"/>
        <w:bottom w:val="single" w:sz="4" w:space="1" w:color="auto"/>
        <w:right w:val="single" w:sz="4" w:space="0" w:color="auto"/>
      </w:pBdr>
      <w:spacing w:before="60" w:after="60"/>
      <w:jc w:val="center"/>
    </w:pPr>
    <w:rPr>
      <w:rFonts w:ascii="Verdana" w:hAnsi="Verdana"/>
    </w:rPr>
  </w:style>
  <w:style w:type="paragraph" w:customStyle="1" w:styleId="guida10">
    <w:name w:val="guida 1"/>
    <w:basedOn w:val="Normale"/>
    <w:rsid w:val="004615D9"/>
    <w:rPr>
      <w:rFonts w:ascii="Verdana" w:hAnsi="Verdana"/>
      <w:sz w:val="28"/>
      <w:szCs w:val="28"/>
    </w:rPr>
  </w:style>
  <w:style w:type="character" w:customStyle="1" w:styleId="guida2Carattere">
    <w:name w:val="guida 2 Carattere"/>
    <w:link w:val="guida2"/>
    <w:rsid w:val="00FB2B20"/>
    <w:rPr>
      <w:rFonts w:ascii="Verdana" w:hAnsi="Verdana"/>
      <w:b/>
      <w:sz w:val="24"/>
      <w:szCs w:val="24"/>
      <w:lang w:val="it-IT" w:eastAsia="it-IT" w:bidi="ar-SA"/>
    </w:rPr>
  </w:style>
  <w:style w:type="paragraph" w:customStyle="1" w:styleId="Stile2">
    <w:name w:val="Stile2"/>
    <w:basedOn w:val="Sommario2"/>
    <w:rsid w:val="007E0D94"/>
    <w:pPr>
      <w:tabs>
        <w:tab w:val="right" w:leader="dot" w:pos="10195"/>
      </w:tabs>
    </w:pPr>
    <w:rPr>
      <w:b/>
      <w:sz w:val="24"/>
    </w:rPr>
  </w:style>
  <w:style w:type="paragraph" w:customStyle="1" w:styleId="Stile3">
    <w:name w:val="Stile3"/>
    <w:basedOn w:val="guida2"/>
    <w:rsid w:val="007E0D94"/>
    <w:rPr>
      <w:b w:val="0"/>
    </w:rPr>
  </w:style>
  <w:style w:type="paragraph" w:customStyle="1" w:styleId="Stile4">
    <w:name w:val="Stile4"/>
    <w:basedOn w:val="Sommario2"/>
    <w:autoRedefine/>
    <w:rsid w:val="007E0D94"/>
  </w:style>
  <w:style w:type="paragraph" w:customStyle="1" w:styleId="Stile5">
    <w:name w:val="Stile5"/>
    <w:basedOn w:val="Sommario2"/>
    <w:rsid w:val="007E0D94"/>
    <w:rPr>
      <w:b/>
    </w:rPr>
  </w:style>
  <w:style w:type="paragraph" w:customStyle="1" w:styleId="Carattere1CarattereCarattereCarattereCarattereCarattereCarattere0">
    <w:name w:val="Carattere1 Carattere Carattere Carattere Carattere Carattere Carattere"/>
    <w:basedOn w:val="Normale"/>
    <w:autoRedefine/>
    <w:semiHidden/>
    <w:rsid w:val="0099056F"/>
    <w:pPr>
      <w:spacing w:after="160" w:line="240" w:lineRule="exact"/>
    </w:pPr>
    <w:rPr>
      <w:rFonts w:ascii="Verdana" w:hAnsi="Verdana"/>
      <w:sz w:val="28"/>
      <w:szCs w:val="20"/>
      <w:lang w:val="en-US" w:eastAsia="en-US"/>
    </w:rPr>
  </w:style>
  <w:style w:type="character" w:styleId="Enfasigrassetto">
    <w:name w:val="Strong"/>
    <w:qFormat/>
    <w:rsid w:val="00E93D4A"/>
    <w:rPr>
      <w:b/>
      <w:bCs/>
    </w:rPr>
  </w:style>
  <w:style w:type="paragraph" w:styleId="Testonotadichiusura">
    <w:name w:val="endnote text"/>
    <w:basedOn w:val="Normale"/>
    <w:semiHidden/>
    <w:rsid w:val="00121620"/>
    <w:rPr>
      <w:sz w:val="20"/>
      <w:szCs w:val="20"/>
    </w:rPr>
  </w:style>
  <w:style w:type="character" w:styleId="Rimandonotadichiusura">
    <w:name w:val="endnote reference"/>
    <w:semiHidden/>
    <w:rsid w:val="00C8604D"/>
    <w:rPr>
      <w:vertAlign w:val="superscript"/>
    </w:rPr>
  </w:style>
  <w:style w:type="paragraph" w:styleId="Testofumetto">
    <w:name w:val="Balloon Text"/>
    <w:basedOn w:val="Normale"/>
    <w:semiHidden/>
    <w:rsid w:val="00E12397"/>
    <w:rPr>
      <w:rFonts w:ascii="Tahoma" w:hAnsi="Tahoma" w:cs="Tahoma"/>
      <w:sz w:val="16"/>
      <w:szCs w:val="16"/>
    </w:rPr>
  </w:style>
  <w:style w:type="paragraph" w:styleId="NormaleWeb">
    <w:name w:val="Normal (Web)"/>
    <w:basedOn w:val="Normale"/>
    <w:rsid w:val="00DA3D18"/>
    <w:pPr>
      <w:spacing w:before="100" w:beforeAutospacing="1" w:after="100" w:afterAutospacing="1"/>
    </w:pPr>
  </w:style>
  <w:style w:type="paragraph" w:customStyle="1" w:styleId="msolistparagraph0">
    <w:name w:val="msolistparagraph"/>
    <w:basedOn w:val="Normale"/>
    <w:rsid w:val="00237B76"/>
    <w:pPr>
      <w:ind w:left="720"/>
    </w:pPr>
    <w:rPr>
      <w:rFonts w:ascii="Calibri" w:hAnsi="Calibri"/>
      <w:sz w:val="22"/>
      <w:szCs w:val="22"/>
    </w:rPr>
  </w:style>
  <w:style w:type="character" w:customStyle="1" w:styleId="TestonotaapidipaginaCarattere">
    <w:name w:val="Testo nota a piè di pagina Carattere"/>
    <w:link w:val="Testonotaapidipagina"/>
    <w:rsid w:val="00BA2F53"/>
    <w:rPr>
      <w:sz w:val="22"/>
      <w:szCs w:val="22"/>
    </w:rPr>
  </w:style>
  <w:style w:type="paragraph" w:styleId="Nessunaspaziatura">
    <w:name w:val="No Spacing"/>
    <w:uiPriority w:val="1"/>
    <w:qFormat/>
    <w:rsid w:val="009B0A8F"/>
    <w:rPr>
      <w:sz w:val="24"/>
      <w:szCs w:val="24"/>
    </w:rPr>
  </w:style>
  <w:style w:type="character" w:styleId="CitazioneHTML">
    <w:name w:val="HTML Cite"/>
    <w:basedOn w:val="Carpredefinitoparagrafo"/>
    <w:uiPriority w:val="99"/>
    <w:unhideWhenUsed/>
    <w:rsid w:val="00223F1B"/>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5275">
      <w:bodyDiv w:val="1"/>
      <w:marLeft w:val="0"/>
      <w:marRight w:val="0"/>
      <w:marTop w:val="0"/>
      <w:marBottom w:val="0"/>
      <w:divBdr>
        <w:top w:val="none" w:sz="0" w:space="0" w:color="auto"/>
        <w:left w:val="none" w:sz="0" w:space="0" w:color="auto"/>
        <w:bottom w:val="none" w:sz="0" w:space="0" w:color="auto"/>
        <w:right w:val="none" w:sz="0" w:space="0" w:color="auto"/>
      </w:divBdr>
      <w:divsChild>
        <w:div w:id="188809299">
          <w:marLeft w:val="0"/>
          <w:marRight w:val="0"/>
          <w:marTop w:val="0"/>
          <w:marBottom w:val="0"/>
          <w:divBdr>
            <w:top w:val="none" w:sz="0" w:space="0" w:color="auto"/>
            <w:left w:val="none" w:sz="0" w:space="0" w:color="auto"/>
            <w:bottom w:val="none" w:sz="0" w:space="0" w:color="auto"/>
            <w:right w:val="none" w:sz="0" w:space="0" w:color="auto"/>
          </w:divBdr>
        </w:div>
      </w:divsChild>
    </w:div>
    <w:div w:id="256793304">
      <w:bodyDiv w:val="1"/>
      <w:marLeft w:val="0"/>
      <w:marRight w:val="0"/>
      <w:marTop w:val="0"/>
      <w:marBottom w:val="0"/>
      <w:divBdr>
        <w:top w:val="none" w:sz="0" w:space="0" w:color="auto"/>
        <w:left w:val="none" w:sz="0" w:space="0" w:color="auto"/>
        <w:bottom w:val="none" w:sz="0" w:space="0" w:color="auto"/>
        <w:right w:val="none" w:sz="0" w:space="0" w:color="auto"/>
      </w:divBdr>
      <w:divsChild>
        <w:div w:id="749815063">
          <w:marLeft w:val="0"/>
          <w:marRight w:val="0"/>
          <w:marTop w:val="0"/>
          <w:marBottom w:val="0"/>
          <w:divBdr>
            <w:top w:val="none" w:sz="0" w:space="0" w:color="auto"/>
            <w:left w:val="none" w:sz="0" w:space="0" w:color="auto"/>
            <w:bottom w:val="none" w:sz="0" w:space="0" w:color="auto"/>
            <w:right w:val="none" w:sz="0" w:space="0" w:color="auto"/>
          </w:divBdr>
        </w:div>
      </w:divsChild>
    </w:div>
    <w:div w:id="439105158">
      <w:bodyDiv w:val="1"/>
      <w:marLeft w:val="0"/>
      <w:marRight w:val="0"/>
      <w:marTop w:val="0"/>
      <w:marBottom w:val="0"/>
      <w:divBdr>
        <w:top w:val="none" w:sz="0" w:space="0" w:color="auto"/>
        <w:left w:val="none" w:sz="0" w:space="0" w:color="auto"/>
        <w:bottom w:val="none" w:sz="0" w:space="0" w:color="auto"/>
        <w:right w:val="none" w:sz="0" w:space="0" w:color="auto"/>
      </w:divBdr>
      <w:divsChild>
        <w:div w:id="1027368491">
          <w:marLeft w:val="0"/>
          <w:marRight w:val="0"/>
          <w:marTop w:val="0"/>
          <w:marBottom w:val="0"/>
          <w:divBdr>
            <w:top w:val="none" w:sz="0" w:space="0" w:color="auto"/>
            <w:left w:val="none" w:sz="0" w:space="0" w:color="auto"/>
            <w:bottom w:val="none" w:sz="0" w:space="0" w:color="auto"/>
            <w:right w:val="none" w:sz="0" w:space="0" w:color="auto"/>
          </w:divBdr>
          <w:divsChild>
            <w:div w:id="1057432210">
              <w:marLeft w:val="0"/>
              <w:marRight w:val="0"/>
              <w:marTop w:val="0"/>
              <w:marBottom w:val="0"/>
              <w:divBdr>
                <w:top w:val="none" w:sz="0" w:space="0" w:color="auto"/>
                <w:left w:val="none" w:sz="0" w:space="0" w:color="auto"/>
                <w:bottom w:val="none" w:sz="0" w:space="0" w:color="auto"/>
                <w:right w:val="none" w:sz="0" w:space="0" w:color="auto"/>
              </w:divBdr>
              <w:divsChild>
                <w:div w:id="16038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4927">
      <w:bodyDiv w:val="1"/>
      <w:marLeft w:val="0"/>
      <w:marRight w:val="0"/>
      <w:marTop w:val="0"/>
      <w:marBottom w:val="0"/>
      <w:divBdr>
        <w:top w:val="none" w:sz="0" w:space="0" w:color="auto"/>
        <w:left w:val="none" w:sz="0" w:space="0" w:color="auto"/>
        <w:bottom w:val="none" w:sz="0" w:space="0" w:color="auto"/>
        <w:right w:val="none" w:sz="0" w:space="0" w:color="auto"/>
      </w:divBdr>
    </w:div>
    <w:div w:id="1429152359">
      <w:bodyDiv w:val="1"/>
      <w:marLeft w:val="0"/>
      <w:marRight w:val="0"/>
      <w:marTop w:val="0"/>
      <w:marBottom w:val="0"/>
      <w:divBdr>
        <w:top w:val="none" w:sz="0" w:space="0" w:color="auto"/>
        <w:left w:val="none" w:sz="0" w:space="0" w:color="auto"/>
        <w:bottom w:val="none" w:sz="0" w:space="0" w:color="auto"/>
        <w:right w:val="none" w:sz="0" w:space="0" w:color="auto"/>
      </w:divBdr>
      <w:divsChild>
        <w:div w:id="1158615393">
          <w:marLeft w:val="0"/>
          <w:marRight w:val="0"/>
          <w:marTop w:val="0"/>
          <w:marBottom w:val="0"/>
          <w:divBdr>
            <w:top w:val="none" w:sz="0" w:space="0" w:color="auto"/>
            <w:left w:val="none" w:sz="0" w:space="0" w:color="auto"/>
            <w:bottom w:val="none" w:sz="0" w:space="0" w:color="auto"/>
            <w:right w:val="none" w:sz="0" w:space="0" w:color="auto"/>
          </w:divBdr>
        </w:div>
      </w:divsChild>
    </w:div>
    <w:div w:id="1700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indicepa.gov.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CBB1-A739-4F50-84E9-2351B866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4453</Words>
  <Characters>25383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29777</CharactersWithSpaces>
  <SharedDoc>false</SharedDoc>
  <HLinks>
    <vt:vector size="126" baseType="variant">
      <vt:variant>
        <vt:i4>1966138</vt:i4>
      </vt:variant>
      <vt:variant>
        <vt:i4>62</vt:i4>
      </vt:variant>
      <vt:variant>
        <vt:i4>0</vt:i4>
      </vt:variant>
      <vt:variant>
        <vt:i4>5</vt:i4>
      </vt:variant>
      <vt:variant>
        <vt:lpwstr/>
      </vt:variant>
      <vt:variant>
        <vt:lpwstr>_Toc441768929</vt:lpwstr>
      </vt:variant>
      <vt:variant>
        <vt:i4>1966138</vt:i4>
      </vt:variant>
      <vt:variant>
        <vt:i4>59</vt:i4>
      </vt:variant>
      <vt:variant>
        <vt:i4>0</vt:i4>
      </vt:variant>
      <vt:variant>
        <vt:i4>5</vt:i4>
      </vt:variant>
      <vt:variant>
        <vt:lpwstr/>
      </vt:variant>
      <vt:variant>
        <vt:lpwstr>_Toc441768928</vt:lpwstr>
      </vt:variant>
      <vt:variant>
        <vt:i4>1966138</vt:i4>
      </vt:variant>
      <vt:variant>
        <vt:i4>56</vt:i4>
      </vt:variant>
      <vt:variant>
        <vt:i4>0</vt:i4>
      </vt:variant>
      <vt:variant>
        <vt:i4>5</vt:i4>
      </vt:variant>
      <vt:variant>
        <vt:lpwstr/>
      </vt:variant>
      <vt:variant>
        <vt:lpwstr>_Toc441768927</vt:lpwstr>
      </vt:variant>
      <vt:variant>
        <vt:i4>1966138</vt:i4>
      </vt:variant>
      <vt:variant>
        <vt:i4>53</vt:i4>
      </vt:variant>
      <vt:variant>
        <vt:i4>0</vt:i4>
      </vt:variant>
      <vt:variant>
        <vt:i4>5</vt:i4>
      </vt:variant>
      <vt:variant>
        <vt:lpwstr/>
      </vt:variant>
      <vt:variant>
        <vt:lpwstr>_Toc441768926</vt:lpwstr>
      </vt:variant>
      <vt:variant>
        <vt:i4>1966138</vt:i4>
      </vt:variant>
      <vt:variant>
        <vt:i4>50</vt:i4>
      </vt:variant>
      <vt:variant>
        <vt:i4>0</vt:i4>
      </vt:variant>
      <vt:variant>
        <vt:i4>5</vt:i4>
      </vt:variant>
      <vt:variant>
        <vt:lpwstr/>
      </vt:variant>
      <vt:variant>
        <vt:lpwstr>_Toc441768924</vt:lpwstr>
      </vt:variant>
      <vt:variant>
        <vt:i4>1966138</vt:i4>
      </vt:variant>
      <vt:variant>
        <vt:i4>47</vt:i4>
      </vt:variant>
      <vt:variant>
        <vt:i4>0</vt:i4>
      </vt:variant>
      <vt:variant>
        <vt:i4>5</vt:i4>
      </vt:variant>
      <vt:variant>
        <vt:lpwstr/>
      </vt:variant>
      <vt:variant>
        <vt:lpwstr>_Toc441768923</vt:lpwstr>
      </vt:variant>
      <vt:variant>
        <vt:i4>1966138</vt:i4>
      </vt:variant>
      <vt:variant>
        <vt:i4>44</vt:i4>
      </vt:variant>
      <vt:variant>
        <vt:i4>0</vt:i4>
      </vt:variant>
      <vt:variant>
        <vt:i4>5</vt:i4>
      </vt:variant>
      <vt:variant>
        <vt:lpwstr/>
      </vt:variant>
      <vt:variant>
        <vt:lpwstr>_Toc441768922</vt:lpwstr>
      </vt:variant>
      <vt:variant>
        <vt:i4>1966138</vt:i4>
      </vt:variant>
      <vt:variant>
        <vt:i4>41</vt:i4>
      </vt:variant>
      <vt:variant>
        <vt:i4>0</vt:i4>
      </vt:variant>
      <vt:variant>
        <vt:i4>5</vt:i4>
      </vt:variant>
      <vt:variant>
        <vt:lpwstr/>
      </vt:variant>
      <vt:variant>
        <vt:lpwstr>_Toc441768921</vt:lpwstr>
      </vt:variant>
      <vt:variant>
        <vt:i4>1966138</vt:i4>
      </vt:variant>
      <vt:variant>
        <vt:i4>38</vt:i4>
      </vt:variant>
      <vt:variant>
        <vt:i4>0</vt:i4>
      </vt:variant>
      <vt:variant>
        <vt:i4>5</vt:i4>
      </vt:variant>
      <vt:variant>
        <vt:lpwstr/>
      </vt:variant>
      <vt:variant>
        <vt:lpwstr>_Toc441768920</vt:lpwstr>
      </vt:variant>
      <vt:variant>
        <vt:i4>1900602</vt:i4>
      </vt:variant>
      <vt:variant>
        <vt:i4>35</vt:i4>
      </vt:variant>
      <vt:variant>
        <vt:i4>0</vt:i4>
      </vt:variant>
      <vt:variant>
        <vt:i4>5</vt:i4>
      </vt:variant>
      <vt:variant>
        <vt:lpwstr/>
      </vt:variant>
      <vt:variant>
        <vt:lpwstr>_Toc441768919</vt:lpwstr>
      </vt:variant>
      <vt:variant>
        <vt:i4>1900602</vt:i4>
      </vt:variant>
      <vt:variant>
        <vt:i4>32</vt:i4>
      </vt:variant>
      <vt:variant>
        <vt:i4>0</vt:i4>
      </vt:variant>
      <vt:variant>
        <vt:i4>5</vt:i4>
      </vt:variant>
      <vt:variant>
        <vt:lpwstr/>
      </vt:variant>
      <vt:variant>
        <vt:lpwstr>_Toc441768918</vt:lpwstr>
      </vt:variant>
      <vt:variant>
        <vt:i4>1900602</vt:i4>
      </vt:variant>
      <vt:variant>
        <vt:i4>29</vt:i4>
      </vt:variant>
      <vt:variant>
        <vt:i4>0</vt:i4>
      </vt:variant>
      <vt:variant>
        <vt:i4>5</vt:i4>
      </vt:variant>
      <vt:variant>
        <vt:lpwstr/>
      </vt:variant>
      <vt:variant>
        <vt:lpwstr>_Toc441768917</vt:lpwstr>
      </vt:variant>
      <vt:variant>
        <vt:i4>1900602</vt:i4>
      </vt:variant>
      <vt:variant>
        <vt:i4>26</vt:i4>
      </vt:variant>
      <vt:variant>
        <vt:i4>0</vt:i4>
      </vt:variant>
      <vt:variant>
        <vt:i4>5</vt:i4>
      </vt:variant>
      <vt:variant>
        <vt:lpwstr/>
      </vt:variant>
      <vt:variant>
        <vt:lpwstr>_Toc441768916</vt:lpwstr>
      </vt:variant>
      <vt:variant>
        <vt:i4>1900602</vt:i4>
      </vt:variant>
      <vt:variant>
        <vt:i4>23</vt:i4>
      </vt:variant>
      <vt:variant>
        <vt:i4>0</vt:i4>
      </vt:variant>
      <vt:variant>
        <vt:i4>5</vt:i4>
      </vt:variant>
      <vt:variant>
        <vt:lpwstr/>
      </vt:variant>
      <vt:variant>
        <vt:lpwstr>_Toc441768912</vt:lpwstr>
      </vt:variant>
      <vt:variant>
        <vt:i4>1900602</vt:i4>
      </vt:variant>
      <vt:variant>
        <vt:i4>20</vt:i4>
      </vt:variant>
      <vt:variant>
        <vt:i4>0</vt:i4>
      </vt:variant>
      <vt:variant>
        <vt:i4>5</vt:i4>
      </vt:variant>
      <vt:variant>
        <vt:lpwstr/>
      </vt:variant>
      <vt:variant>
        <vt:lpwstr>_Toc441768915</vt:lpwstr>
      </vt:variant>
      <vt:variant>
        <vt:i4>1900602</vt:i4>
      </vt:variant>
      <vt:variant>
        <vt:i4>17</vt:i4>
      </vt:variant>
      <vt:variant>
        <vt:i4>0</vt:i4>
      </vt:variant>
      <vt:variant>
        <vt:i4>5</vt:i4>
      </vt:variant>
      <vt:variant>
        <vt:lpwstr/>
      </vt:variant>
      <vt:variant>
        <vt:lpwstr>_Toc441768914</vt:lpwstr>
      </vt:variant>
      <vt:variant>
        <vt:i4>1900602</vt:i4>
      </vt:variant>
      <vt:variant>
        <vt:i4>14</vt:i4>
      </vt:variant>
      <vt:variant>
        <vt:i4>0</vt:i4>
      </vt:variant>
      <vt:variant>
        <vt:i4>5</vt:i4>
      </vt:variant>
      <vt:variant>
        <vt:lpwstr/>
      </vt:variant>
      <vt:variant>
        <vt:lpwstr>_Toc441768913</vt:lpwstr>
      </vt:variant>
      <vt:variant>
        <vt:i4>1900602</vt:i4>
      </vt:variant>
      <vt:variant>
        <vt:i4>11</vt:i4>
      </vt:variant>
      <vt:variant>
        <vt:i4>0</vt:i4>
      </vt:variant>
      <vt:variant>
        <vt:i4>5</vt:i4>
      </vt:variant>
      <vt:variant>
        <vt:lpwstr/>
      </vt:variant>
      <vt:variant>
        <vt:lpwstr>_Toc441768912</vt:lpwstr>
      </vt:variant>
      <vt:variant>
        <vt:i4>1900602</vt:i4>
      </vt:variant>
      <vt:variant>
        <vt:i4>8</vt:i4>
      </vt:variant>
      <vt:variant>
        <vt:i4>0</vt:i4>
      </vt:variant>
      <vt:variant>
        <vt:i4>5</vt:i4>
      </vt:variant>
      <vt:variant>
        <vt:lpwstr/>
      </vt:variant>
      <vt:variant>
        <vt:lpwstr>_Toc441768911</vt:lpwstr>
      </vt:variant>
      <vt:variant>
        <vt:i4>1900602</vt:i4>
      </vt:variant>
      <vt:variant>
        <vt:i4>5</vt:i4>
      </vt:variant>
      <vt:variant>
        <vt:i4>0</vt:i4>
      </vt:variant>
      <vt:variant>
        <vt:i4>5</vt:i4>
      </vt:variant>
      <vt:variant>
        <vt:lpwstr/>
      </vt:variant>
      <vt:variant>
        <vt:lpwstr>_Toc441768910</vt:lpwstr>
      </vt:variant>
      <vt:variant>
        <vt:i4>1835066</vt:i4>
      </vt:variant>
      <vt:variant>
        <vt:i4>2</vt:i4>
      </vt:variant>
      <vt:variant>
        <vt:i4>0</vt:i4>
      </vt:variant>
      <vt:variant>
        <vt:i4>5</vt:i4>
      </vt:variant>
      <vt:variant>
        <vt:lpwstr/>
      </vt:variant>
      <vt:variant>
        <vt:lpwstr>_Toc441768909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LuciaSorgo</dc:creator>
  <cp:lastModifiedBy>Contento</cp:lastModifiedBy>
  <cp:revision>3</cp:revision>
  <cp:lastPrinted>2016-02-08T14:12:00Z</cp:lastPrinted>
  <dcterms:created xsi:type="dcterms:W3CDTF">2016-02-09T12:06:00Z</dcterms:created>
  <dcterms:modified xsi:type="dcterms:W3CDTF">2016-02-09T12:17:00Z</dcterms:modified>
</cp:coreProperties>
</file>