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C7C4A" w14:textId="77777777" w:rsidR="00275935" w:rsidRDefault="009A7EB1" w:rsidP="002759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6C7C4B" w14:textId="77777777" w:rsidR="0050126B" w:rsidRPr="00275935" w:rsidRDefault="00275935" w:rsidP="00275935">
      <w:pPr>
        <w:jc w:val="both"/>
        <w:rPr>
          <w:ins w:id="0" w:author="Unknown" w:date="2013-10-08T11:4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Regione autonoma Friuli-Venezia Giulia</w:t>
      </w:r>
    </w:p>
    <w:p w14:paraId="6C6C7C4C" w14:textId="77777777" w:rsidR="0050126B" w:rsidRPr="00275935" w:rsidRDefault="00275935" w:rsidP="0050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Direzione centrale lavoro, formazione, istruzione </w:t>
      </w:r>
      <w:r w:rsidR="001600D3" w:rsidRPr="00275935">
        <w:rPr>
          <w:rFonts w:ascii="Arial" w:hAnsi="Arial" w:cs="Arial"/>
          <w:sz w:val="20"/>
          <w:szCs w:val="20"/>
        </w:rPr>
        <w:t>e famiglia</w:t>
      </w:r>
    </w:p>
    <w:p w14:paraId="6C6C7C4D" w14:textId="76EB4DE6" w:rsidR="002C0A70" w:rsidRPr="00275935" w:rsidRDefault="008B22EC" w:rsidP="0050126B">
      <w:pPr>
        <w:rPr>
          <w:rFonts w:ascii="Arial" w:hAnsi="Arial" w:cs="Arial"/>
          <w:sz w:val="20"/>
          <w:szCs w:val="20"/>
        </w:rPr>
      </w:pPr>
      <w:r w:rsidRPr="00275935">
        <w:rPr>
          <w:rFonts w:ascii="Arial" w:hAnsi="Arial" w:cs="Arial"/>
          <w:sz w:val="20"/>
          <w:szCs w:val="20"/>
        </w:rPr>
        <w:t xml:space="preserve">Servizio </w:t>
      </w:r>
      <w:r w:rsidR="0004070D">
        <w:rPr>
          <w:rFonts w:ascii="Arial" w:hAnsi="Arial" w:cs="Arial"/>
          <w:sz w:val="20"/>
          <w:szCs w:val="20"/>
        </w:rPr>
        <w:t>accreditamento enti formativi</w:t>
      </w:r>
      <w:r w:rsidR="00404191">
        <w:rPr>
          <w:rFonts w:ascii="Arial" w:hAnsi="Arial" w:cs="Arial"/>
          <w:sz w:val="20"/>
          <w:szCs w:val="20"/>
        </w:rPr>
        <w:t xml:space="preserve"> e funzioni generali di supporto alla Direzione</w:t>
      </w:r>
    </w:p>
    <w:p w14:paraId="6C6C7C4E" w14:textId="77777777" w:rsidR="0050126B" w:rsidRPr="00275935" w:rsidRDefault="00275935" w:rsidP="0050126B">
      <w:pPr>
        <w:rPr>
          <w:ins w:id="1" w:author="Unknown" w:date="2013-10-08T11:4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San Francesco 37</w:t>
      </w:r>
    </w:p>
    <w:p w14:paraId="6C6C7C4F" w14:textId="77777777" w:rsidR="0050126B" w:rsidRPr="00275935" w:rsidRDefault="00275935" w:rsidP="0050126B">
      <w:pPr>
        <w:rPr>
          <w:ins w:id="2" w:author="Unknown" w:date="2013-10-08T11:4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8744AF" w:rsidRPr="00275935">
        <w:rPr>
          <w:rFonts w:ascii="Arial" w:hAnsi="Arial" w:cs="Arial"/>
          <w:sz w:val="20"/>
          <w:szCs w:val="20"/>
        </w:rPr>
        <w:t>133</w:t>
      </w:r>
      <w:r>
        <w:rPr>
          <w:rFonts w:ascii="Arial" w:hAnsi="Arial" w:cs="Arial"/>
          <w:sz w:val="20"/>
          <w:szCs w:val="20"/>
        </w:rPr>
        <w:t xml:space="preserve"> - TRIESTE</w:t>
      </w:r>
    </w:p>
    <w:p w14:paraId="6C6C7C50" w14:textId="77777777" w:rsidR="0050126B" w:rsidRPr="00275935" w:rsidRDefault="0050126B" w:rsidP="004E5C13">
      <w:pPr>
        <w:rPr>
          <w:ins w:id="3" w:author="Unknown" w:date="2013-10-08T11:48:00Z"/>
          <w:rFonts w:ascii="Arial" w:hAnsi="Arial" w:cs="Arial"/>
          <w:sz w:val="20"/>
          <w:szCs w:val="20"/>
        </w:rPr>
      </w:pPr>
      <w:ins w:id="4" w:author="Unknown" w:date="2013-10-08T11:48:00Z">
        <w:r w:rsidRPr="00275935">
          <w:rPr>
            <w:rFonts w:ascii="Arial" w:hAnsi="Arial" w:cs="Arial"/>
            <w:sz w:val="20"/>
            <w:szCs w:val="20"/>
          </w:rPr>
          <w:t>PEC: lavoro@certregione.fvg.it</w:t>
        </w:r>
      </w:ins>
    </w:p>
    <w:p w14:paraId="6C6C7C51" w14:textId="77777777" w:rsidR="009A7EB1" w:rsidRPr="009A7EB1" w:rsidRDefault="009A7EB1">
      <w:pPr>
        <w:rPr>
          <w:rFonts w:ascii="Arial" w:hAnsi="Arial" w:cs="Arial"/>
          <w:sz w:val="20"/>
          <w:szCs w:val="20"/>
        </w:rPr>
      </w:pPr>
    </w:p>
    <w:p w14:paraId="6C6C7C52" w14:textId="77777777" w:rsidR="009A7EB1" w:rsidRDefault="009A7EB1">
      <w:pPr>
        <w:rPr>
          <w:sz w:val="20"/>
          <w:szCs w:val="20"/>
        </w:rPr>
      </w:pPr>
    </w:p>
    <w:p w14:paraId="6C6C7C53" w14:textId="77777777" w:rsidR="009A7EB1" w:rsidRDefault="00363484" w:rsidP="009A7E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DICHIARAZIONE ANNUALE</w:t>
      </w:r>
    </w:p>
    <w:p w14:paraId="6C6C7C54" w14:textId="77777777" w:rsidR="009A7EB1" w:rsidRPr="00B70D79" w:rsidRDefault="00B70D79" w:rsidP="009A7EB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70D79">
        <w:rPr>
          <w:rFonts w:ascii="Arial" w:hAnsi="Arial" w:cs="Arial"/>
          <w:b/>
          <w:i/>
          <w:sz w:val="22"/>
          <w:szCs w:val="22"/>
        </w:rPr>
        <w:t>(</w:t>
      </w:r>
      <w:r w:rsidR="00363484">
        <w:rPr>
          <w:rFonts w:ascii="Arial" w:hAnsi="Arial" w:cs="Arial"/>
          <w:b/>
          <w:i/>
          <w:sz w:val="22"/>
          <w:szCs w:val="22"/>
        </w:rPr>
        <w:t xml:space="preserve">art. 20, commi 5, 5bis, 6, 7, 7bis e 8 </w:t>
      </w:r>
      <w:r w:rsidR="00917EB7">
        <w:rPr>
          <w:rFonts w:ascii="Arial" w:hAnsi="Arial" w:cs="Arial"/>
          <w:b/>
          <w:i/>
          <w:sz w:val="22"/>
          <w:szCs w:val="22"/>
        </w:rPr>
        <w:t>del D.P.Reg. n. 7/Pres./2005</w:t>
      </w:r>
      <w:r w:rsidR="00363484">
        <w:rPr>
          <w:rFonts w:ascii="Arial" w:hAnsi="Arial" w:cs="Arial"/>
          <w:b/>
          <w:i/>
          <w:sz w:val="22"/>
          <w:szCs w:val="22"/>
        </w:rPr>
        <w:t xml:space="preserve"> e s.m.i.</w:t>
      </w:r>
      <w:r w:rsidR="00917EB7">
        <w:rPr>
          <w:rFonts w:ascii="Arial" w:hAnsi="Arial" w:cs="Arial"/>
          <w:b/>
          <w:i/>
          <w:sz w:val="22"/>
          <w:szCs w:val="22"/>
        </w:rPr>
        <w:t>)</w:t>
      </w:r>
    </w:p>
    <w:p w14:paraId="6C6C7C55" w14:textId="77777777" w:rsidR="009A7EB1" w:rsidRDefault="009A7EB1" w:rsidP="009A7EB1">
      <w:pPr>
        <w:jc w:val="center"/>
        <w:rPr>
          <w:rFonts w:ascii="Arial" w:hAnsi="Arial" w:cs="Arial"/>
          <w:b/>
          <w:sz w:val="28"/>
          <w:szCs w:val="28"/>
        </w:rPr>
      </w:pPr>
    </w:p>
    <w:p w14:paraId="6C6C7C56" w14:textId="77777777" w:rsidR="009A7EB1" w:rsidRDefault="009A7EB1" w:rsidP="009A7EB1">
      <w:pPr>
        <w:jc w:val="both"/>
        <w:rPr>
          <w:rFonts w:ascii="Arial" w:hAnsi="Arial" w:cs="Arial"/>
          <w:b/>
          <w:sz w:val="20"/>
          <w:szCs w:val="20"/>
        </w:rPr>
      </w:pPr>
    </w:p>
    <w:p w14:paraId="6C6C7C57" w14:textId="6944CCED" w:rsidR="009A7EB1" w:rsidRDefault="009A7EB1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Cognome</w:t>
      </w:r>
      <w:r w:rsidR="00846ABC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)</w:t>
      </w:r>
      <w:r w:rsidR="00846ABC">
        <w:rPr>
          <w:rFonts w:ascii="Arial" w:hAnsi="Arial" w:cs="Arial"/>
          <w:i/>
          <w:sz w:val="20"/>
          <w:szCs w:val="20"/>
        </w:rPr>
        <w:t>____________________</w:t>
      </w:r>
      <w:r w:rsidR="00846ABC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nome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DE7519" w:rsidRPr="00DE751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_______________________________,</w:t>
      </w:r>
    </w:p>
    <w:p w14:paraId="6C6C7C58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59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</w:t>
      </w:r>
    </w:p>
    <w:p w14:paraId="6C6C7C5A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5B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a______________________________________il______________________</w:t>
      </w:r>
    </w:p>
    <w:p w14:paraId="6C6C7C5C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5D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Via/Piazza_______________________________________N. civico.__________________</w:t>
      </w:r>
    </w:p>
    <w:p w14:paraId="6C6C7C5E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5F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Comune__________________________________________Provincia_________________C.A.P._______</w:t>
      </w:r>
    </w:p>
    <w:p w14:paraId="6C6C7C60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1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Telefono__________________________Fax_________________________e-mail________________</w:t>
      </w:r>
    </w:p>
    <w:p w14:paraId="6C6C7C62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3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4" w14:textId="77777777" w:rsidR="009A7EB1" w:rsidRDefault="009A7EB1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o persona dotata di idonei poteri di firma per l’ente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indicare l’ente formativo</w:t>
      </w:r>
      <w:r w:rsidR="00F10849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)</w:t>
      </w:r>
      <w:r w:rsidR="00F10849">
        <w:rPr>
          <w:rFonts w:ascii="Arial" w:hAnsi="Arial" w:cs="Arial"/>
          <w:i/>
          <w:sz w:val="20"/>
          <w:szCs w:val="20"/>
        </w:rPr>
        <w:t xml:space="preserve">  </w:t>
      </w:r>
      <w:r w:rsidR="00D75EB5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C6C7C65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6" w14:textId="77777777" w:rsidR="00F10849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</w:t>
      </w:r>
      <w:r w:rsidR="00D75EB5">
        <w:rPr>
          <w:rFonts w:ascii="Arial" w:hAnsi="Arial" w:cs="Arial"/>
          <w:sz w:val="20"/>
          <w:szCs w:val="20"/>
        </w:rPr>
        <w:t xml:space="preserve"> della</w:t>
      </w:r>
      <w:r>
        <w:rPr>
          <w:rFonts w:ascii="Arial" w:hAnsi="Arial" w:cs="Arial"/>
          <w:sz w:val="20"/>
          <w:szCs w:val="20"/>
        </w:rPr>
        <w:t xml:space="preserve"> sede amministrativa principale accreditata</w:t>
      </w:r>
    </w:p>
    <w:p w14:paraId="6C6C7C67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C6C7C68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9" w14:textId="77777777" w:rsidR="00D75EB5" w:rsidRDefault="00846ABC" w:rsidP="00D75E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D75EB5">
        <w:rPr>
          <w:rFonts w:ascii="Arial" w:hAnsi="Arial" w:cs="Arial"/>
          <w:sz w:val="20"/>
          <w:szCs w:val="20"/>
        </w:rPr>
        <w:t xml:space="preserve"> Via/Piazza_______________________________________N. civico.__________________</w:t>
      </w:r>
    </w:p>
    <w:p w14:paraId="6C6C7C6A" w14:textId="77777777" w:rsidR="00D75EB5" w:rsidRDefault="00D75EB5" w:rsidP="00D75EB5">
      <w:pPr>
        <w:jc w:val="both"/>
        <w:rPr>
          <w:rFonts w:ascii="Arial" w:hAnsi="Arial" w:cs="Arial"/>
          <w:sz w:val="20"/>
          <w:szCs w:val="20"/>
        </w:rPr>
      </w:pPr>
    </w:p>
    <w:p w14:paraId="6C6C7C6B" w14:textId="77777777" w:rsidR="00D75EB5" w:rsidRDefault="00D75EB5" w:rsidP="00D75E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Comune__________________________________________Provincia_________________C.A.P._______</w:t>
      </w:r>
    </w:p>
    <w:p w14:paraId="6C6C7C6C" w14:textId="77777777" w:rsidR="00D75EB5" w:rsidRDefault="00D75EB5" w:rsidP="00D75EB5">
      <w:pPr>
        <w:jc w:val="both"/>
        <w:rPr>
          <w:rFonts w:ascii="Arial" w:hAnsi="Arial" w:cs="Arial"/>
          <w:sz w:val="20"/>
          <w:szCs w:val="20"/>
        </w:rPr>
      </w:pPr>
    </w:p>
    <w:p w14:paraId="6C6C7C6D" w14:textId="77777777" w:rsidR="00D75EB5" w:rsidRDefault="00D75EB5" w:rsidP="00D75E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Telefono__________________________Fax_________________________e-mail________________</w:t>
      </w:r>
    </w:p>
    <w:p w14:paraId="6C6C7C6E" w14:textId="77777777" w:rsidR="00846ABC" w:rsidRDefault="00846ABC" w:rsidP="009A7EB1">
      <w:pPr>
        <w:jc w:val="both"/>
        <w:rPr>
          <w:rFonts w:ascii="Arial" w:hAnsi="Arial" w:cs="Arial"/>
          <w:sz w:val="20"/>
          <w:szCs w:val="20"/>
        </w:rPr>
      </w:pPr>
    </w:p>
    <w:p w14:paraId="6C6C7C6F" w14:textId="77777777" w:rsidR="005B4A3C" w:rsidRDefault="005B4A3C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PEC_________________________________________________________________________________</w:t>
      </w:r>
    </w:p>
    <w:p w14:paraId="6C6C7C70" w14:textId="77777777" w:rsidR="005B4A3C" w:rsidRDefault="005B4A3C" w:rsidP="009A7EB1">
      <w:pPr>
        <w:jc w:val="both"/>
        <w:rPr>
          <w:rFonts w:ascii="Arial" w:hAnsi="Arial" w:cs="Arial"/>
          <w:sz w:val="20"/>
          <w:szCs w:val="20"/>
        </w:rPr>
      </w:pPr>
    </w:p>
    <w:p w14:paraId="6C6C7C71" w14:textId="42B3FD50" w:rsidR="009A7EB1" w:rsidRDefault="009A7EB1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C.F.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indicare il C.F. dell’ente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DE7519" w:rsidRPr="00DE751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="00D75EB5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C6C7C72" w14:textId="77777777" w:rsidR="009A7EB1" w:rsidRDefault="009A7EB1" w:rsidP="009A7EB1">
      <w:pPr>
        <w:jc w:val="both"/>
        <w:rPr>
          <w:rFonts w:ascii="Arial" w:hAnsi="Arial" w:cs="Arial"/>
          <w:sz w:val="20"/>
          <w:szCs w:val="20"/>
        </w:rPr>
      </w:pPr>
    </w:p>
    <w:p w14:paraId="6C6C7C73" w14:textId="77777777" w:rsidR="009A7EB1" w:rsidRDefault="009A7EB1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Partita IVA 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(indicare la Partita IVA dell’ente)</w:t>
      </w:r>
      <w:r w:rsidR="00F10849" w:rsidRPr="00DE751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D75EB5">
        <w:rPr>
          <w:rFonts w:ascii="Arial" w:hAnsi="Arial" w:cs="Arial"/>
          <w:sz w:val="20"/>
          <w:szCs w:val="20"/>
        </w:rPr>
        <w:t>_________________________________________________</w:t>
      </w:r>
    </w:p>
    <w:p w14:paraId="6C6C7C74" w14:textId="77777777" w:rsidR="00D75EB5" w:rsidRDefault="00D75EB5" w:rsidP="009A7EB1">
      <w:pPr>
        <w:jc w:val="both"/>
        <w:rPr>
          <w:rFonts w:ascii="Arial" w:hAnsi="Arial" w:cs="Arial"/>
          <w:sz w:val="20"/>
          <w:szCs w:val="20"/>
        </w:rPr>
      </w:pPr>
    </w:p>
    <w:p w14:paraId="6C6C7C75" w14:textId="77777777" w:rsidR="00D75EB5" w:rsidRDefault="00D75EB5" w:rsidP="009A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Iscrizione C.C.I.A.A._________________________________________________________________</w:t>
      </w:r>
    </w:p>
    <w:p w14:paraId="6C6C7C76" w14:textId="77777777" w:rsidR="00D359A8" w:rsidRDefault="00D359A8" w:rsidP="00D359A8">
      <w:pPr>
        <w:jc w:val="both"/>
        <w:rPr>
          <w:rFonts w:ascii="Arial" w:hAnsi="Arial" w:cs="Arial"/>
          <w:sz w:val="20"/>
          <w:szCs w:val="20"/>
        </w:rPr>
      </w:pPr>
    </w:p>
    <w:p w14:paraId="6C6C7C77" w14:textId="77777777" w:rsidR="00D359A8" w:rsidRDefault="00D359A8" w:rsidP="00D359A8">
      <w:pPr>
        <w:jc w:val="center"/>
        <w:rPr>
          <w:rFonts w:ascii="Arial" w:hAnsi="Arial" w:cs="Arial"/>
          <w:b/>
          <w:sz w:val="20"/>
          <w:szCs w:val="20"/>
        </w:rPr>
      </w:pPr>
      <w:r w:rsidRPr="00D359A8">
        <w:rPr>
          <w:rFonts w:ascii="Arial" w:hAnsi="Arial" w:cs="Arial"/>
          <w:b/>
          <w:sz w:val="20"/>
          <w:szCs w:val="20"/>
        </w:rPr>
        <w:t>DICHIARA</w:t>
      </w:r>
    </w:p>
    <w:p w14:paraId="6C6C7C78" w14:textId="77777777" w:rsidR="00F16770" w:rsidRPr="00D359A8" w:rsidRDefault="00F16770" w:rsidP="00D359A8">
      <w:pPr>
        <w:jc w:val="center"/>
        <w:rPr>
          <w:rFonts w:ascii="Arial" w:hAnsi="Arial" w:cs="Arial"/>
          <w:b/>
          <w:sz w:val="20"/>
          <w:szCs w:val="20"/>
        </w:rPr>
      </w:pPr>
    </w:p>
    <w:p w14:paraId="6C6C7C79" w14:textId="77777777" w:rsidR="00363484" w:rsidRDefault="00363484" w:rsidP="003634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359A8">
        <w:rPr>
          <w:rFonts w:ascii="Arial" w:hAnsi="Arial" w:cs="Arial"/>
          <w:sz w:val="20"/>
          <w:szCs w:val="20"/>
        </w:rPr>
        <w:t xml:space="preserve">otto la propria responsabilità ed a conoscenza </w:t>
      </w:r>
      <w:r>
        <w:rPr>
          <w:rFonts w:ascii="Arial" w:hAnsi="Arial" w:cs="Arial"/>
          <w:sz w:val="20"/>
          <w:szCs w:val="20"/>
        </w:rPr>
        <w:t xml:space="preserve">del fatto che </w:t>
      </w:r>
      <w:r w:rsidRPr="00D359A8">
        <w:rPr>
          <w:rFonts w:ascii="Arial" w:hAnsi="Arial" w:cs="Arial"/>
          <w:sz w:val="20"/>
          <w:szCs w:val="20"/>
        </w:rPr>
        <w:t>in caso di dichiarazioni mend</w:t>
      </w:r>
      <w:r>
        <w:rPr>
          <w:rFonts w:ascii="Arial" w:hAnsi="Arial" w:cs="Arial"/>
          <w:sz w:val="20"/>
          <w:szCs w:val="20"/>
        </w:rPr>
        <w:t>aci, di formazione</w:t>
      </w:r>
      <w:r w:rsidRPr="00D359A8">
        <w:rPr>
          <w:rFonts w:ascii="Arial" w:hAnsi="Arial" w:cs="Arial"/>
          <w:sz w:val="20"/>
          <w:szCs w:val="20"/>
        </w:rPr>
        <w:t xml:space="preserve"> o di uso di atti falsi, </w:t>
      </w:r>
      <w:r>
        <w:rPr>
          <w:rFonts w:ascii="Arial" w:hAnsi="Arial" w:cs="Arial"/>
          <w:sz w:val="20"/>
          <w:szCs w:val="20"/>
        </w:rPr>
        <w:t>sarà soggetto alle</w:t>
      </w:r>
      <w:r w:rsidRPr="00D359A8">
        <w:rPr>
          <w:rFonts w:ascii="Arial" w:hAnsi="Arial" w:cs="Arial"/>
          <w:sz w:val="20"/>
          <w:szCs w:val="20"/>
        </w:rPr>
        <w:t xml:space="preserve"> sanzioni penali previste dall’articolo 76 del DPR  28 dicembre 2</w:t>
      </w:r>
      <w:r w:rsidR="0091461B">
        <w:rPr>
          <w:rFonts w:ascii="Arial" w:hAnsi="Arial" w:cs="Arial"/>
          <w:sz w:val="20"/>
          <w:szCs w:val="20"/>
        </w:rPr>
        <w:t>000, n. 445</w:t>
      </w:r>
      <w:r w:rsidRPr="00D359A8">
        <w:rPr>
          <w:rFonts w:ascii="Arial" w:hAnsi="Arial" w:cs="Arial"/>
          <w:sz w:val="20"/>
          <w:szCs w:val="20"/>
        </w:rPr>
        <w:t xml:space="preserve"> </w:t>
      </w:r>
    </w:p>
    <w:p w14:paraId="6C6C7C7A" w14:textId="77777777" w:rsidR="00D359A8" w:rsidRPr="006B7244" w:rsidRDefault="00D359A8" w:rsidP="00D359A8">
      <w:pPr>
        <w:jc w:val="both"/>
        <w:rPr>
          <w:rFonts w:ascii="Arial" w:hAnsi="Arial" w:cs="Arial"/>
          <w:i/>
          <w:sz w:val="20"/>
          <w:szCs w:val="20"/>
        </w:rPr>
      </w:pPr>
    </w:p>
    <w:p w14:paraId="6C6C7C7B" w14:textId="3809BF64" w:rsidR="00BD2ED7" w:rsidRDefault="00BA248B" w:rsidP="007C29F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nel corso dell’anno solare/formativo </w:t>
      </w:r>
      <w:r w:rsidR="00C25F29"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="00C25F29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indicare: anno solare 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3</w:t>
      </w:r>
      <w:r w:rsidR="00C25F29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o anno formativo 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2</w:t>
      </w:r>
      <w:r w:rsidR="00C25F29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/202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3 in coerenza con l’accreditamento ottenuto</w:t>
      </w:r>
      <w:r w:rsidR="00C25F29"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04070D">
        <w:rPr>
          <w:rFonts w:ascii="Arial" w:hAnsi="Arial" w:cs="Arial"/>
          <w:sz w:val="20"/>
          <w:szCs w:val="20"/>
        </w:rPr>
        <w:t>________________</w:t>
      </w:r>
      <w:r w:rsidR="00E0360F" w:rsidRPr="002B6907">
        <w:rPr>
          <w:rFonts w:ascii="Arial" w:hAnsi="Arial" w:cs="Arial"/>
          <w:sz w:val="20"/>
          <w:szCs w:val="20"/>
        </w:rPr>
        <w:t>l’ente rappresentato</w:t>
      </w:r>
      <w:r w:rsidR="00056910">
        <w:rPr>
          <w:rFonts w:ascii="Arial" w:hAnsi="Arial" w:cs="Arial"/>
          <w:sz w:val="20"/>
          <w:szCs w:val="20"/>
        </w:rPr>
        <w:t xml:space="preserve"> ha mantenuto il possesso dei requisiti di accreditamento, come richiesti dal Regolamento em</w:t>
      </w:r>
      <w:r w:rsidR="00952EF5">
        <w:rPr>
          <w:rFonts w:ascii="Arial" w:hAnsi="Arial" w:cs="Arial"/>
          <w:sz w:val="20"/>
          <w:szCs w:val="20"/>
        </w:rPr>
        <w:t>anato con D.P.Reg. n. 07/Pres. d</w:t>
      </w:r>
      <w:r w:rsidR="00056910">
        <w:rPr>
          <w:rFonts w:ascii="Arial" w:hAnsi="Arial" w:cs="Arial"/>
          <w:sz w:val="20"/>
          <w:szCs w:val="20"/>
        </w:rPr>
        <w:t>el 12 gennaio 2005 e successive modifiche ed integrazioni, dimostrati a seguito della domanda di accreditamento e degli eventuali aggiornamenti</w:t>
      </w:r>
      <w:r w:rsidR="007C29F4">
        <w:rPr>
          <w:rFonts w:ascii="Arial" w:hAnsi="Arial" w:cs="Arial"/>
          <w:sz w:val="20"/>
          <w:szCs w:val="20"/>
        </w:rPr>
        <w:t xml:space="preserve"> ad oggi conclusi positivamente;</w:t>
      </w:r>
    </w:p>
    <w:p w14:paraId="6C6C7C7C" w14:textId="77777777" w:rsidR="00D44FF5" w:rsidRDefault="00D44FF5" w:rsidP="00E0360F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C6C7C7D" w14:textId="2A6CC0E0" w:rsidR="00D44FF5" w:rsidRDefault="007C29F4" w:rsidP="007C29F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c</w:t>
      </w:r>
      <w:r w:rsidR="00D44FF5" w:rsidRPr="00945C51">
        <w:rPr>
          <w:rFonts w:ascii="Arial" w:hAnsi="Arial" w:cs="Arial"/>
          <w:sz w:val="20"/>
          <w:szCs w:val="20"/>
        </w:rPr>
        <w:t xml:space="preserve">he le copie degli atti trasmessi nell’ambito della </w:t>
      </w:r>
      <w:r w:rsidR="0091461B" w:rsidRPr="00945C51">
        <w:rPr>
          <w:rFonts w:ascii="Arial" w:hAnsi="Arial" w:cs="Arial"/>
          <w:sz w:val="20"/>
          <w:szCs w:val="20"/>
        </w:rPr>
        <w:t xml:space="preserve">presente </w:t>
      </w:r>
      <w:r w:rsidR="00D44FF5" w:rsidRPr="00945C51">
        <w:rPr>
          <w:rFonts w:ascii="Arial" w:hAnsi="Arial" w:cs="Arial"/>
          <w:sz w:val="20"/>
          <w:szCs w:val="20"/>
        </w:rPr>
        <w:t>dichiarazione annuale riproducono</w:t>
      </w:r>
      <w:r w:rsidR="00D44FF5">
        <w:rPr>
          <w:rFonts w:ascii="Arial" w:hAnsi="Arial" w:cs="Arial"/>
          <w:sz w:val="20"/>
          <w:szCs w:val="20"/>
        </w:rPr>
        <w:t xml:space="preserve"> fedelmente gli originali, conservati presso la sede amministrativa di </w:t>
      </w:r>
      <w:r w:rsidR="00952EF5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(indicare denominazione e indirizzo della sede)</w:t>
      </w:r>
      <w:r w:rsidR="00D44FF5">
        <w:rPr>
          <w:rFonts w:ascii="Arial" w:hAnsi="Arial" w:cs="Arial"/>
          <w:sz w:val="20"/>
          <w:szCs w:val="20"/>
        </w:rPr>
        <w:t>_____________________________________ .</w:t>
      </w:r>
    </w:p>
    <w:p w14:paraId="6C6C7C7E" w14:textId="77777777" w:rsidR="00F7211D" w:rsidRDefault="00F7211D" w:rsidP="00F7211D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6C7C7F" w14:textId="77777777" w:rsidR="00F7211D" w:rsidRDefault="00F7211D" w:rsidP="00F7211D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allegare alla presente dichiarazione:</w:t>
      </w:r>
    </w:p>
    <w:p w14:paraId="6C6C7C80" w14:textId="77777777" w:rsidR="00F7211D" w:rsidRDefault="00F7211D" w:rsidP="00F7211D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6C7C81" w14:textId="77777777" w:rsidR="00F7211D" w:rsidRDefault="004C60D4" w:rsidP="00AB35F7">
      <w:pPr>
        <w:numPr>
          <w:ilvl w:val="0"/>
          <w:numId w:val="5"/>
        </w:numPr>
        <w:tabs>
          <w:tab w:val="left" w:pos="360"/>
        </w:tabs>
        <w:ind w:left="993" w:hanging="633"/>
        <w:jc w:val="both"/>
        <w:rPr>
          <w:rFonts w:ascii="Arial" w:hAnsi="Arial" w:cs="Arial"/>
          <w:sz w:val="20"/>
          <w:szCs w:val="20"/>
        </w:rPr>
      </w:pPr>
      <w:r w:rsidRPr="00F7211D">
        <w:rPr>
          <w:rFonts w:ascii="Arial" w:hAnsi="Arial" w:cs="Arial"/>
          <w:sz w:val="20"/>
          <w:szCs w:val="20"/>
        </w:rPr>
        <w:t>l’ultimo bilancio in forma UE – composto da stato patrimoniale, conto economico, nota integrativa e relazioni dell’Organo di controllo, ove esistente – firmato dal legale rappresentante</w:t>
      </w:r>
      <w:r>
        <w:rPr>
          <w:rFonts w:ascii="Arial" w:hAnsi="Arial" w:cs="Arial"/>
          <w:sz w:val="20"/>
          <w:szCs w:val="20"/>
        </w:rPr>
        <w:t xml:space="preserve">, </w:t>
      </w:r>
      <w:r w:rsidRPr="00F7211D">
        <w:rPr>
          <w:rFonts w:ascii="Arial" w:hAnsi="Arial" w:cs="Arial"/>
          <w:sz w:val="20"/>
          <w:szCs w:val="20"/>
        </w:rPr>
        <w:t>con l’indicazione degli estremi di approvazione da parte dell’Assemblea o dell’Organo interno a ciò deputato;</w:t>
      </w:r>
    </w:p>
    <w:p w14:paraId="6C6C7C82" w14:textId="77777777" w:rsidR="004C60D4" w:rsidRDefault="004C60D4" w:rsidP="004C60D4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6C7C83" w14:textId="77777777" w:rsidR="004C60D4" w:rsidRDefault="004C60D4" w:rsidP="00AB35F7">
      <w:pPr>
        <w:numPr>
          <w:ilvl w:val="0"/>
          <w:numId w:val="5"/>
        </w:numPr>
        <w:tabs>
          <w:tab w:val="left" w:pos="360"/>
        </w:tabs>
        <w:ind w:left="993" w:hanging="633"/>
        <w:jc w:val="both"/>
        <w:rPr>
          <w:rFonts w:ascii="Arial" w:hAnsi="Arial" w:cs="Arial"/>
          <w:sz w:val="20"/>
          <w:szCs w:val="20"/>
        </w:rPr>
      </w:pPr>
      <w:r w:rsidRPr="00F7211D">
        <w:rPr>
          <w:rFonts w:ascii="Arial" w:hAnsi="Arial" w:cs="Arial"/>
          <w:sz w:val="20"/>
          <w:szCs w:val="20"/>
        </w:rPr>
        <w:t>situazione economico-contabile redatta sulla base del piano dei conti con voci di</w:t>
      </w:r>
      <w:r>
        <w:rPr>
          <w:rFonts w:ascii="Arial" w:hAnsi="Arial" w:cs="Arial"/>
          <w:sz w:val="20"/>
          <w:szCs w:val="20"/>
        </w:rPr>
        <w:t xml:space="preserve"> </w:t>
      </w:r>
      <w:r w:rsidRPr="00F7211D">
        <w:rPr>
          <w:rFonts w:ascii="Arial" w:hAnsi="Arial" w:cs="Arial"/>
          <w:sz w:val="20"/>
          <w:szCs w:val="20"/>
        </w:rPr>
        <w:t>costo dettagliate riconducibili alle voci di spese rendicontabili ai fini dei</w:t>
      </w:r>
      <w:r>
        <w:rPr>
          <w:rFonts w:ascii="Arial" w:hAnsi="Arial" w:cs="Arial"/>
          <w:sz w:val="20"/>
          <w:szCs w:val="20"/>
        </w:rPr>
        <w:t xml:space="preserve"> </w:t>
      </w:r>
      <w:r w:rsidRPr="00F7211D">
        <w:rPr>
          <w:rFonts w:ascii="Arial" w:hAnsi="Arial" w:cs="Arial"/>
          <w:sz w:val="20"/>
          <w:szCs w:val="20"/>
        </w:rPr>
        <w:t>finanziamenti gestiti dalla Direzione competente, con prospetto di riclassificazione;</w:t>
      </w:r>
    </w:p>
    <w:p w14:paraId="6C6C7C84" w14:textId="77777777" w:rsidR="00F7211D" w:rsidRPr="00F7211D" w:rsidRDefault="00F7211D" w:rsidP="00F721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C6C7C85" w14:textId="77777777" w:rsidR="00F7211D" w:rsidRDefault="00F7211D" w:rsidP="00AB35F7">
      <w:pPr>
        <w:numPr>
          <w:ilvl w:val="0"/>
          <w:numId w:val="5"/>
        </w:numPr>
        <w:tabs>
          <w:tab w:val="left" w:pos="360"/>
        </w:tabs>
        <w:ind w:left="993" w:hanging="633"/>
        <w:jc w:val="both"/>
        <w:rPr>
          <w:rFonts w:ascii="Arial" w:hAnsi="Arial" w:cs="Arial"/>
          <w:sz w:val="20"/>
          <w:szCs w:val="20"/>
        </w:rPr>
      </w:pPr>
      <w:r w:rsidRPr="00F7211D">
        <w:rPr>
          <w:rFonts w:ascii="Arial" w:hAnsi="Arial" w:cs="Arial"/>
          <w:sz w:val="20"/>
          <w:szCs w:val="20"/>
        </w:rPr>
        <w:t>prospetto di ripartizione delle singole voci di costo sui progetti gestiti dall'ente nel</w:t>
      </w:r>
      <w:r>
        <w:rPr>
          <w:rFonts w:ascii="Arial" w:hAnsi="Arial" w:cs="Arial"/>
          <w:sz w:val="20"/>
          <w:szCs w:val="20"/>
        </w:rPr>
        <w:t xml:space="preserve"> </w:t>
      </w:r>
      <w:r w:rsidRPr="00F7211D">
        <w:rPr>
          <w:rFonts w:ascii="Arial" w:hAnsi="Arial" w:cs="Arial"/>
          <w:sz w:val="20"/>
          <w:szCs w:val="20"/>
        </w:rPr>
        <w:t>periodo di riferimento;</w:t>
      </w:r>
    </w:p>
    <w:p w14:paraId="6C6C7C86" w14:textId="77777777" w:rsidR="00F7211D" w:rsidRPr="00F7211D" w:rsidRDefault="00F7211D" w:rsidP="00F721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C6C7C87" w14:textId="77777777" w:rsidR="00F7211D" w:rsidRDefault="00F7211D" w:rsidP="00AB35F7">
      <w:pPr>
        <w:numPr>
          <w:ilvl w:val="0"/>
          <w:numId w:val="5"/>
        </w:numPr>
        <w:tabs>
          <w:tab w:val="left" w:pos="360"/>
        </w:tabs>
        <w:ind w:left="993" w:hanging="633"/>
        <w:jc w:val="both"/>
        <w:rPr>
          <w:rFonts w:ascii="Arial" w:hAnsi="Arial" w:cs="Arial"/>
          <w:sz w:val="20"/>
          <w:szCs w:val="20"/>
        </w:rPr>
      </w:pPr>
      <w:r w:rsidRPr="00F7211D">
        <w:rPr>
          <w:rFonts w:ascii="Arial" w:hAnsi="Arial" w:cs="Arial"/>
          <w:sz w:val="20"/>
          <w:szCs w:val="20"/>
        </w:rPr>
        <w:t>dichiarazione sostitutiva di atto notorio concernente la ripartizione delle spese</w:t>
      </w:r>
      <w:r>
        <w:rPr>
          <w:rFonts w:ascii="Arial" w:hAnsi="Arial" w:cs="Arial"/>
          <w:sz w:val="20"/>
          <w:szCs w:val="20"/>
        </w:rPr>
        <w:t xml:space="preserve"> </w:t>
      </w:r>
      <w:r w:rsidRPr="00F7211D">
        <w:rPr>
          <w:rFonts w:ascii="Arial" w:hAnsi="Arial" w:cs="Arial"/>
          <w:sz w:val="20"/>
          <w:szCs w:val="20"/>
        </w:rPr>
        <w:t>esposte a bilancio in base alle fonti di finanziamento;</w:t>
      </w:r>
      <w:r w:rsidR="00174F13">
        <w:rPr>
          <w:rFonts w:ascii="Arial" w:hAnsi="Arial" w:cs="Arial"/>
          <w:sz w:val="20"/>
          <w:szCs w:val="20"/>
        </w:rPr>
        <w:t xml:space="preserve"> </w:t>
      </w:r>
    </w:p>
    <w:p w14:paraId="6C6C7C88" w14:textId="77777777" w:rsidR="00174F13" w:rsidRDefault="00174F13" w:rsidP="00174F13">
      <w:pPr>
        <w:pStyle w:val="Paragrafoelenco"/>
        <w:rPr>
          <w:rFonts w:ascii="Arial" w:hAnsi="Arial" w:cs="Arial"/>
          <w:sz w:val="20"/>
          <w:szCs w:val="20"/>
        </w:rPr>
      </w:pPr>
    </w:p>
    <w:p w14:paraId="6C6C7C89" w14:textId="7F7EAC71" w:rsidR="00174F13" w:rsidRDefault="00D21136" w:rsidP="00AB35F7">
      <w:pPr>
        <w:numPr>
          <w:ilvl w:val="0"/>
          <w:numId w:val="5"/>
        </w:numPr>
        <w:tabs>
          <w:tab w:val="left" w:pos="360"/>
        </w:tabs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174F13">
        <w:rPr>
          <w:rFonts w:ascii="Arial" w:hAnsi="Arial" w:cs="Arial"/>
          <w:sz w:val="20"/>
          <w:szCs w:val="20"/>
        </w:rPr>
        <w:t xml:space="preserve">chiarazione sostitutiva di atto notorio relativa ai requisiti di risultato di cui all’art. 12 del Regolamento e relativo allegato I; </w:t>
      </w:r>
    </w:p>
    <w:p w14:paraId="35052E0C" w14:textId="77777777" w:rsidR="00C25F29" w:rsidRDefault="00C25F29" w:rsidP="00C25F29">
      <w:pPr>
        <w:pStyle w:val="Paragrafoelenco"/>
        <w:rPr>
          <w:rFonts w:ascii="Arial" w:hAnsi="Arial" w:cs="Arial"/>
          <w:sz w:val="20"/>
          <w:szCs w:val="20"/>
        </w:rPr>
      </w:pPr>
    </w:p>
    <w:p w14:paraId="6C6C7C8A" w14:textId="368CD686" w:rsidR="00F7211D" w:rsidRPr="00C25F29" w:rsidRDefault="00F7211D" w:rsidP="00C25F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C6C7C8B" w14:textId="77777777" w:rsidR="008F0B4D" w:rsidRPr="00945C51" w:rsidRDefault="00F16770" w:rsidP="00F16770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 xml:space="preserve">di allegare altresì alla presente dichiarazione: </w:t>
      </w:r>
      <w:r w:rsidRPr="00945C51">
        <w:rPr>
          <w:rFonts w:ascii="Arial" w:hAnsi="Arial" w:cs="Arial"/>
          <w:i/>
          <w:sz w:val="20"/>
          <w:szCs w:val="20"/>
        </w:rPr>
        <w:t xml:space="preserve"> </w:t>
      </w:r>
      <w:r w:rsidR="008F0B4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(selezionare </w:t>
      </w:r>
      <w:r w:rsidR="008F0B4D" w:rsidRPr="00DE7519">
        <w:rPr>
          <w:rFonts w:ascii="Arial" w:hAnsi="Arial" w:cs="Arial"/>
          <w:b/>
          <w:i/>
          <w:color w:val="BFBFBF" w:themeColor="background1" w:themeShade="BF"/>
          <w:sz w:val="20"/>
          <w:szCs w:val="20"/>
          <w:u w:val="single"/>
        </w:rPr>
        <w:t>solo</w:t>
      </w:r>
      <w:r w:rsidR="008F0B4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le voci pertinenti)</w:t>
      </w:r>
    </w:p>
    <w:p w14:paraId="6C6C7C8C" w14:textId="77777777" w:rsidR="008F0B4D" w:rsidRPr="00945C51" w:rsidRDefault="008F0B4D" w:rsidP="00F721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C6C7C8D" w14:textId="77777777" w:rsidR="00F7211D" w:rsidRPr="00945C51" w:rsidRDefault="00F7211D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  <w:t xml:space="preserve">ultimo conto consuntivo approvato composto dal rendiconto finanziario, dal conto del patrimonio e dai relativi allegati firmati dal soggetto competente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>per gli enti pubblici</w:t>
      </w:r>
      <w:r w:rsidRPr="00945C51">
        <w:rPr>
          <w:rFonts w:ascii="Arial" w:hAnsi="Arial" w:cs="Arial"/>
          <w:sz w:val="20"/>
          <w:szCs w:val="20"/>
        </w:rPr>
        <w:t>);</w:t>
      </w:r>
    </w:p>
    <w:p w14:paraId="6C6C7C8E" w14:textId="77777777" w:rsidR="005B3ACC" w:rsidRPr="00945C51" w:rsidRDefault="005B3ACC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C6C7C8F" w14:textId="77777777" w:rsidR="00F7211D" w:rsidRPr="00945C51" w:rsidRDefault="00F7211D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  <w:t>relazione, sottoscritta dal legale rappresentante e dall'Organo interno di controllo ove</w:t>
      </w:r>
      <w:r w:rsidR="005B3ACC" w:rsidRPr="00945C51">
        <w:rPr>
          <w:rFonts w:ascii="Arial" w:hAnsi="Arial" w:cs="Arial"/>
          <w:sz w:val="20"/>
          <w:szCs w:val="20"/>
        </w:rPr>
        <w:t xml:space="preserve"> </w:t>
      </w:r>
      <w:r w:rsidRPr="00945C51">
        <w:rPr>
          <w:rFonts w:ascii="Arial" w:hAnsi="Arial" w:cs="Arial"/>
          <w:sz w:val="20"/>
          <w:szCs w:val="20"/>
        </w:rPr>
        <w:t>esistente, illustrativa delle ragioni della perdita d'esercizio e delle azioni intraprese o da</w:t>
      </w:r>
      <w:r w:rsidR="005B3ACC" w:rsidRPr="00945C51">
        <w:rPr>
          <w:rFonts w:ascii="Arial" w:hAnsi="Arial" w:cs="Arial"/>
          <w:sz w:val="20"/>
          <w:szCs w:val="20"/>
        </w:rPr>
        <w:t xml:space="preserve"> </w:t>
      </w:r>
      <w:r w:rsidRPr="00945C51">
        <w:rPr>
          <w:rFonts w:ascii="Arial" w:hAnsi="Arial" w:cs="Arial"/>
          <w:sz w:val="20"/>
          <w:szCs w:val="20"/>
        </w:rPr>
        <w:t xml:space="preserve">intraprendere per sanare detta perdita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>da presentare in caso di risultato di esercizio</w:t>
      </w:r>
      <w:r w:rsidR="005B3ACC"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 xml:space="preserve"> 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>negativo</w:t>
      </w:r>
      <w:r w:rsidRPr="00945C51">
        <w:rPr>
          <w:rFonts w:ascii="Arial" w:hAnsi="Arial" w:cs="Arial"/>
          <w:sz w:val="20"/>
          <w:szCs w:val="20"/>
        </w:rPr>
        <w:t>);</w:t>
      </w:r>
    </w:p>
    <w:p w14:paraId="6C6C7C90" w14:textId="77777777" w:rsidR="00315FE6" w:rsidRPr="00945C51" w:rsidRDefault="00315FE6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C6C7C91" w14:textId="77777777" w:rsidR="00F7211D" w:rsidRPr="00945C51" w:rsidRDefault="00F7211D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  <w:t>relazione, sottoscritta dal legale rappresentante e dall'Organo interno di controllo ove</w:t>
      </w:r>
      <w:r w:rsidR="00315FE6" w:rsidRPr="00945C51">
        <w:rPr>
          <w:rFonts w:ascii="Arial" w:hAnsi="Arial" w:cs="Arial"/>
          <w:sz w:val="20"/>
          <w:szCs w:val="20"/>
        </w:rPr>
        <w:t xml:space="preserve"> </w:t>
      </w:r>
      <w:r w:rsidRPr="00945C51">
        <w:rPr>
          <w:rFonts w:ascii="Arial" w:hAnsi="Arial" w:cs="Arial"/>
          <w:sz w:val="20"/>
          <w:szCs w:val="20"/>
        </w:rPr>
        <w:t xml:space="preserve">esistente, illustrativa delle azioni intraprese o da intraprendere per sanare le perdite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>da</w:t>
      </w:r>
      <w:r w:rsidR="00315FE6"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 xml:space="preserve"> 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  <w:u w:val="single"/>
        </w:rPr>
        <w:t>presentare in caso di patrimonio negativo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Pr="00945C51">
        <w:rPr>
          <w:rFonts w:ascii="Arial" w:hAnsi="Arial" w:cs="Arial"/>
          <w:sz w:val="20"/>
          <w:szCs w:val="20"/>
        </w:rPr>
        <w:t>;</w:t>
      </w:r>
    </w:p>
    <w:p w14:paraId="6C6C7C92" w14:textId="77777777" w:rsidR="00315FE6" w:rsidRPr="00945C51" w:rsidRDefault="00315FE6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C6C7C93" w14:textId="02A63E93" w:rsidR="00430516" w:rsidRDefault="00F7211D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  <w:t>relazione illustrativa dei requisiti di risultato rilevati</w:t>
      </w:r>
      <w:r w:rsidR="00075028" w:rsidRPr="00945C51">
        <w:rPr>
          <w:rFonts w:ascii="Arial" w:hAnsi="Arial" w:cs="Arial"/>
          <w:sz w:val="20"/>
          <w:szCs w:val="20"/>
        </w:rPr>
        <w:t xml:space="preserve"> </w:t>
      </w:r>
      <w:r w:rsidR="00075028"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="00075028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solo nel caso gli scostamenti relativi ad uno o più dei requisiti di risultato siano superiori a quelli consentiti dal Regolamento di riferimento</w:t>
      </w:r>
      <w:r w:rsidR="00C25F29"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C25F29">
        <w:rPr>
          <w:rFonts w:ascii="Arial" w:hAnsi="Arial" w:cs="Arial"/>
          <w:sz w:val="20"/>
          <w:szCs w:val="20"/>
        </w:rPr>
        <w:t>;</w:t>
      </w:r>
    </w:p>
    <w:p w14:paraId="3EBB45E6" w14:textId="5E175086" w:rsidR="00C25F29" w:rsidRDefault="00C25F29" w:rsidP="004D6C2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54426370" w14:textId="6D66511D" w:rsidR="00C25F29" w:rsidRDefault="00C25F29" w:rsidP="00C25F29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Pr="00A122E0">
        <w:rPr>
          <w:rFonts w:ascii="Arial" w:hAnsi="Arial" w:cs="Arial"/>
          <w:sz w:val="20"/>
          <w:szCs w:val="20"/>
        </w:rPr>
        <w:t>attestazione della sussistenza del requisito della prevalente attività formativa desumibile da bilancio, resa dall’organo interno di controllo o dal revisore esterno;</w:t>
      </w:r>
    </w:p>
    <w:p w14:paraId="0942A825" w14:textId="1009E5D1" w:rsidR="00A122E0" w:rsidRDefault="00A122E0" w:rsidP="00C25F29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42C853ED" w14:textId="59B18CF2" w:rsidR="00A122E0" w:rsidRDefault="00A122E0" w:rsidP="00A122E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Pr="00A122E0">
        <w:rPr>
          <w:rFonts w:ascii="Arial" w:hAnsi="Arial" w:cs="Arial"/>
          <w:sz w:val="20"/>
          <w:szCs w:val="20"/>
        </w:rPr>
        <w:t xml:space="preserve">attestazione della sussistenza del requisito della prevalente attività formativa desumibile da bilancio, resa </w:t>
      </w:r>
      <w:r>
        <w:rPr>
          <w:rFonts w:ascii="Arial" w:hAnsi="Arial" w:cs="Arial"/>
          <w:sz w:val="20"/>
          <w:szCs w:val="20"/>
        </w:rPr>
        <w:t>dal legale rappresentante</w:t>
      </w:r>
      <w:r w:rsidRPr="00A122E0">
        <w:rPr>
          <w:rFonts w:ascii="Arial" w:hAnsi="Arial" w:cs="Arial"/>
          <w:sz w:val="20"/>
          <w:szCs w:val="20"/>
        </w:rPr>
        <w:t>;</w:t>
      </w:r>
    </w:p>
    <w:p w14:paraId="4D9FAD14" w14:textId="77777777" w:rsidR="00A122E0" w:rsidRDefault="00A122E0" w:rsidP="00A122E0">
      <w:pPr>
        <w:tabs>
          <w:tab w:val="left" w:pos="720"/>
        </w:tabs>
        <w:ind w:left="720" w:hanging="360"/>
        <w:jc w:val="both"/>
        <w:rPr>
          <w:rFonts w:ascii="DecimaWE Rg" w:hAnsi="DecimaWE Rg"/>
        </w:rPr>
      </w:pPr>
    </w:p>
    <w:p w14:paraId="01BFB375" w14:textId="77777777" w:rsidR="00A122E0" w:rsidRDefault="00A122E0" w:rsidP="00A122E0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Pr="00A122E0">
        <w:rPr>
          <w:rFonts w:ascii="Arial" w:hAnsi="Arial" w:cs="Arial"/>
          <w:sz w:val="20"/>
          <w:szCs w:val="20"/>
        </w:rPr>
        <w:t>attestazione inerente la pr</w:t>
      </w:r>
      <w:r>
        <w:rPr>
          <w:rFonts w:ascii="Arial" w:hAnsi="Arial" w:cs="Arial"/>
          <w:sz w:val="20"/>
          <w:szCs w:val="20"/>
        </w:rPr>
        <w:t>evalente erogazione di attività</w:t>
      </w:r>
      <w:r w:rsidRPr="00A122E0">
        <w:rPr>
          <w:rFonts w:ascii="Arial" w:hAnsi="Arial" w:cs="Arial"/>
          <w:sz w:val="20"/>
          <w:szCs w:val="20"/>
        </w:rPr>
        <w:t xml:space="preserve"> formativa a favore di soggetti svantaggiati, in termini di ore/anno</w:t>
      </w:r>
      <w:r>
        <w:rPr>
          <w:rFonts w:ascii="Arial" w:hAnsi="Arial" w:cs="Arial"/>
          <w:sz w:val="20"/>
          <w:szCs w:val="20"/>
        </w:rPr>
        <w:t>, resa dal legale rappresentante;</w:t>
      </w:r>
    </w:p>
    <w:p w14:paraId="56D96F47" w14:textId="77777777" w:rsidR="00A122E0" w:rsidRDefault="00A122E0" w:rsidP="00A122E0">
      <w:pPr>
        <w:tabs>
          <w:tab w:val="left" w:pos="720"/>
        </w:tabs>
        <w:ind w:left="720" w:hanging="360"/>
        <w:jc w:val="both"/>
        <w:rPr>
          <w:rFonts w:ascii="DecimaWE Rg" w:hAnsi="DecimaWE Rg"/>
        </w:rPr>
      </w:pPr>
    </w:p>
    <w:p w14:paraId="0761EF8E" w14:textId="4FBA8603" w:rsidR="0004070D" w:rsidRPr="00DE7519" w:rsidRDefault="00A122E0" w:rsidP="00A122E0">
      <w:pPr>
        <w:tabs>
          <w:tab w:val="left" w:pos="720"/>
        </w:tabs>
        <w:ind w:left="720" w:hanging="360"/>
        <w:jc w:val="both"/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dichiarazione sostitutiva di atto notorio resa dal legale rappresentante, attestante il fatto che l’ente rappresentato</w:t>
      </w:r>
      <w:r w:rsidR="00D046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nell’anno solare/formativo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indicare: anno solare 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3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o anno formativo 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2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/202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3 in coerenza con l’accreditamento ottenuto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___________</w:t>
      </w:r>
      <w:r w:rsidR="00D046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 ha maturato il requisito di cui al comma 1, lettera l) dell’articolo 22 della legge regionale 21 luglio 2017, n. 27 “</w:t>
      </w:r>
      <w:r w:rsidRPr="00A122E0">
        <w:rPr>
          <w:rFonts w:ascii="Arial" w:hAnsi="Arial" w:cs="Arial"/>
          <w:sz w:val="20"/>
          <w:szCs w:val="20"/>
        </w:rPr>
        <w:t>Norme in materia di formazione e orientamento nell'ambito dell'apprendimento permanente”</w:t>
      </w:r>
      <w:r w:rsidR="00D04630">
        <w:rPr>
          <w:rFonts w:ascii="Arial" w:hAnsi="Arial" w:cs="Arial"/>
          <w:sz w:val="20"/>
          <w:szCs w:val="20"/>
        </w:rPr>
        <w:t xml:space="preserve">, inerente la prevalenza dell’attività formativa </w:t>
      </w:r>
      <w:r w:rsidRPr="00D04630">
        <w:rPr>
          <w:rFonts w:ascii="Arial" w:hAnsi="Arial" w:cs="Arial"/>
          <w:sz w:val="20"/>
          <w:szCs w:val="20"/>
        </w:rPr>
        <w:t xml:space="preserve"> </w:t>
      </w:r>
      <w:r w:rsidR="00D04630" w:rsidRPr="00D04630">
        <w:rPr>
          <w:rFonts w:ascii="Arial" w:hAnsi="Arial" w:cs="Arial"/>
          <w:sz w:val="20"/>
          <w:szCs w:val="20"/>
        </w:rPr>
        <w:t xml:space="preserve">desumibile da bilancio e non ha realizzato nel suddetto periodo più di 625 ore di attività formativa a peso di Avvisi e </w:t>
      </w:r>
      <w:r w:rsidR="00D04630">
        <w:rPr>
          <w:rFonts w:ascii="Arial" w:hAnsi="Arial" w:cs="Arial"/>
          <w:sz w:val="20"/>
          <w:szCs w:val="20"/>
        </w:rPr>
        <w:t>B</w:t>
      </w:r>
      <w:r w:rsidR="00D04630" w:rsidRPr="00D04630">
        <w:rPr>
          <w:rFonts w:ascii="Arial" w:hAnsi="Arial" w:cs="Arial"/>
          <w:sz w:val="20"/>
          <w:szCs w:val="20"/>
        </w:rPr>
        <w:t>andi emanati dalla Direzione centrale lavoro, formazione, istruzione e famiglia.</w:t>
      </w:r>
      <w:r w:rsidR="00D04630">
        <w:rPr>
          <w:rFonts w:ascii="Arial" w:hAnsi="Arial" w:cs="Arial"/>
          <w:sz w:val="20"/>
          <w:szCs w:val="20"/>
        </w:rPr>
        <w:t xml:space="preserve"> </w:t>
      </w:r>
      <w:r w:rsidR="00574644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[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Dichiarazione riservata agli enti che nel periodo di riferimento non hanno maturato il requisito inerente la prevalenza dell’attività formativa desumibile dai ricavi di bilancio.</w:t>
      </w:r>
    </w:p>
    <w:p w14:paraId="1DC4BC9F" w14:textId="6D80D209" w:rsidR="00D04630" w:rsidRDefault="0004070D" w:rsidP="00A122E0">
      <w:pPr>
        <w:tabs>
          <w:tab w:val="left" w:pos="720"/>
        </w:tabs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ab/>
      </w:r>
      <w:r w:rsidR="00D04630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A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l fine del computo delle 625 ore</w:t>
      </w:r>
      <w:r w:rsidR="00D04630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rileva</w:t>
      </w:r>
      <w:r w:rsidR="00574644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no i corsi conclusi nell’anno solare/formativo indicato dall’ente; per corsi conclusi si intendono quelli, non rinunciati né interrotti, per i quali - nel periodo stesso - l’ente, o il capofila di riferimento in caso di ATI, ha presentato il modello FP7 (modello di fine corso), anche qualora il relativo rendiconto sia stato presentato nell’anno solare e/o formativo successivo o non sia stato ancora presentato alla data della dichiarazione]</w:t>
      </w:r>
      <w:r w:rsidR="005865E1">
        <w:rPr>
          <w:rFonts w:ascii="Arial" w:hAnsi="Arial" w:cs="Arial"/>
          <w:i/>
          <w:sz w:val="20"/>
          <w:szCs w:val="20"/>
        </w:rPr>
        <w:t>;</w:t>
      </w:r>
    </w:p>
    <w:p w14:paraId="1E2867A6" w14:textId="58201C05" w:rsidR="005865E1" w:rsidRDefault="005865E1" w:rsidP="00A122E0">
      <w:pPr>
        <w:tabs>
          <w:tab w:val="left" w:pos="720"/>
        </w:tabs>
        <w:ind w:left="720" w:hanging="360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62DFDDEE" w14:textId="78FD1163" w:rsidR="005865E1" w:rsidRDefault="005865E1" w:rsidP="005865E1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Pr="00A122E0">
        <w:rPr>
          <w:rFonts w:ascii="Arial" w:hAnsi="Arial" w:cs="Arial"/>
          <w:sz w:val="20"/>
          <w:szCs w:val="20"/>
        </w:rPr>
        <w:t xml:space="preserve">attestazione inerente </w:t>
      </w:r>
      <w:r>
        <w:rPr>
          <w:rFonts w:ascii="Arial" w:hAnsi="Arial" w:cs="Arial"/>
          <w:sz w:val="20"/>
          <w:szCs w:val="20"/>
        </w:rPr>
        <w:t xml:space="preserve">l’applicazione del </w:t>
      </w:r>
      <w:r w:rsidRPr="005865E1">
        <w:rPr>
          <w:rFonts w:ascii="Arial" w:hAnsi="Arial" w:cs="Arial"/>
          <w:sz w:val="20"/>
          <w:szCs w:val="20"/>
        </w:rPr>
        <w:t>contratto collettivo nazionale di lavoro della formazione professionale</w:t>
      </w:r>
      <w:r>
        <w:rPr>
          <w:rFonts w:ascii="Arial" w:hAnsi="Arial" w:cs="Arial"/>
          <w:sz w:val="20"/>
          <w:szCs w:val="20"/>
        </w:rPr>
        <w:t xml:space="preserve">, </w:t>
      </w:r>
      <w:r w:rsidRPr="005865E1">
        <w:rPr>
          <w:rFonts w:ascii="Arial" w:hAnsi="Arial" w:cs="Arial"/>
          <w:sz w:val="20"/>
          <w:szCs w:val="20"/>
        </w:rPr>
        <w:t xml:space="preserve">al personale che opera nel sistema di formazione professionale di cui all’articolo 22, </w:t>
      </w:r>
      <w:r w:rsidRPr="005865E1">
        <w:rPr>
          <w:rFonts w:ascii="Arial" w:hAnsi="Arial" w:cs="Arial"/>
          <w:sz w:val="20"/>
          <w:szCs w:val="20"/>
        </w:rPr>
        <w:lastRenderedPageBreak/>
        <w:t xml:space="preserve">comma </w:t>
      </w:r>
      <w:r>
        <w:rPr>
          <w:rFonts w:ascii="Arial" w:hAnsi="Arial" w:cs="Arial"/>
          <w:sz w:val="20"/>
          <w:szCs w:val="20"/>
        </w:rPr>
        <w:t>1, lettera g) della legge regio</w:t>
      </w:r>
      <w:r w:rsidRPr="005865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Pr="005865E1">
        <w:rPr>
          <w:rFonts w:ascii="Arial" w:hAnsi="Arial" w:cs="Arial"/>
          <w:sz w:val="20"/>
          <w:szCs w:val="20"/>
        </w:rPr>
        <w:t>le 21 luglio 2017, n. 27 “Norme in materia di formazione e orientamento nell’ambito  dell’apprendimento permanente”</w:t>
      </w:r>
      <w:r>
        <w:rPr>
          <w:rFonts w:ascii="Arial" w:hAnsi="Arial" w:cs="Arial"/>
          <w:sz w:val="20"/>
          <w:szCs w:val="20"/>
        </w:rPr>
        <w:t xml:space="preserve">, resa dal legale rappresentante; </w:t>
      </w:r>
    </w:p>
    <w:p w14:paraId="1F910D36" w14:textId="77777777" w:rsidR="005865E1" w:rsidRPr="00574644" w:rsidRDefault="005865E1" w:rsidP="005865E1">
      <w:pPr>
        <w:tabs>
          <w:tab w:val="left" w:pos="720"/>
        </w:tabs>
        <w:ind w:left="720" w:hanging="360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14:paraId="7B679ABF" w14:textId="197DF85B" w:rsidR="00574644" w:rsidRDefault="00574644" w:rsidP="00574644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Pr="00A122E0">
        <w:rPr>
          <w:rFonts w:ascii="Arial" w:hAnsi="Arial" w:cs="Arial"/>
          <w:sz w:val="20"/>
          <w:szCs w:val="20"/>
        </w:rPr>
        <w:t xml:space="preserve">attestazione inerente </w:t>
      </w:r>
      <w:r w:rsidRPr="00574644">
        <w:rPr>
          <w:rFonts w:ascii="Arial" w:hAnsi="Arial" w:cs="Arial"/>
          <w:sz w:val="20"/>
          <w:szCs w:val="20"/>
        </w:rPr>
        <w:t>il trattamento economico complessivo</w:t>
      </w:r>
      <w:r>
        <w:rPr>
          <w:rFonts w:ascii="Arial" w:hAnsi="Arial" w:cs="Arial"/>
          <w:sz w:val="20"/>
          <w:szCs w:val="20"/>
        </w:rPr>
        <w:t>, resa dal legale rappresentante</w:t>
      </w:r>
      <w:r w:rsidR="0004070D">
        <w:rPr>
          <w:rFonts w:ascii="Arial" w:hAnsi="Arial" w:cs="Arial"/>
          <w:sz w:val="20"/>
          <w:szCs w:val="20"/>
        </w:rPr>
        <w:t xml:space="preserve"> </w:t>
      </w:r>
      <w:r w:rsidR="0004070D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(Dichiarazione riservata agli enti che non applicano il CCNL della Formazione Professionale)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;</w:t>
      </w:r>
    </w:p>
    <w:p w14:paraId="3B4B402B" w14:textId="77777777" w:rsidR="005865E1" w:rsidRDefault="005865E1" w:rsidP="00574644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C6C7C94" w14:textId="77777777" w:rsidR="00075028" w:rsidRPr="00945C51" w:rsidRDefault="00075028" w:rsidP="004B685E">
      <w:pPr>
        <w:tabs>
          <w:tab w:val="left" w:pos="36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C6C7C95" w14:textId="77777777" w:rsidR="001600D3" w:rsidRPr="001600D3" w:rsidRDefault="001600D3" w:rsidP="001600D3">
      <w:pPr>
        <w:jc w:val="both"/>
        <w:rPr>
          <w:rFonts w:ascii="Arial" w:hAnsi="Arial" w:cs="Arial"/>
          <w:sz w:val="20"/>
          <w:szCs w:val="20"/>
        </w:rPr>
      </w:pPr>
      <w:r w:rsidRPr="001600D3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altresì</w:t>
      </w:r>
      <w:r w:rsidRPr="001600D3">
        <w:rPr>
          <w:rFonts w:ascii="Arial" w:hAnsi="Arial" w:cs="Arial"/>
          <w:sz w:val="20"/>
          <w:szCs w:val="20"/>
        </w:rPr>
        <w:t xml:space="preserve"> di essere informato, ai sensi e per gli effetti del D.Lgs. 30 giugno 2003, n.196 e successive modificazioni e integrazioni,</w:t>
      </w:r>
      <w:r w:rsidRPr="001600D3">
        <w:rPr>
          <w:rFonts w:ascii="Arial" w:hAnsi="Arial" w:cs="Arial"/>
          <w:bCs/>
          <w:sz w:val="20"/>
          <w:szCs w:val="20"/>
        </w:rPr>
        <w:t xml:space="preserve"> e del GDPR (Regolamento UE 2016/679)</w:t>
      </w:r>
      <w:r w:rsidRPr="001600D3">
        <w:rPr>
          <w:rFonts w:ascii="Arial" w:hAnsi="Arial" w:cs="Arial"/>
          <w:sz w:val="20"/>
          <w:szCs w:val="20"/>
        </w:rPr>
        <w:t xml:space="preserve"> </w:t>
      </w:r>
      <w:r w:rsidRPr="001600D3">
        <w:rPr>
          <w:rFonts w:ascii="Arial" w:hAnsi="Arial" w:cs="Arial"/>
          <w:bCs/>
          <w:sz w:val="20"/>
          <w:szCs w:val="20"/>
        </w:rPr>
        <w:t>e successive modificazioni e integrazioni</w:t>
      </w:r>
      <w:r w:rsidRPr="001600D3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</w:t>
      </w:r>
      <w:r w:rsidRPr="001600D3">
        <w:rPr>
          <w:rFonts w:ascii="Arial" w:hAnsi="Arial" w:cs="Arial"/>
          <w:bCs/>
          <w:sz w:val="20"/>
          <w:szCs w:val="20"/>
        </w:rPr>
        <w:t>ai fini</w:t>
      </w:r>
      <w:r w:rsidRPr="001600D3">
        <w:rPr>
          <w:rFonts w:ascii="Arial" w:hAnsi="Arial" w:cs="Arial"/>
          <w:sz w:val="20"/>
          <w:szCs w:val="20"/>
        </w:rPr>
        <w:t xml:space="preserve"> e nell’ambito del procedimento per il quale la presente dichiarazione viene resa.</w:t>
      </w:r>
    </w:p>
    <w:p w14:paraId="6C6C7C96" w14:textId="77777777" w:rsidR="00FC7B57" w:rsidRDefault="00FC7B57" w:rsidP="00C92AD6">
      <w:pPr>
        <w:jc w:val="center"/>
        <w:rPr>
          <w:rFonts w:ascii="Arial" w:hAnsi="Arial" w:cs="Arial"/>
          <w:b/>
          <w:sz w:val="20"/>
          <w:szCs w:val="20"/>
        </w:rPr>
      </w:pPr>
    </w:p>
    <w:p w14:paraId="6C6C7C97" w14:textId="77777777" w:rsidR="00C92AD6" w:rsidRDefault="00C92AD6" w:rsidP="00C92AD6">
      <w:pPr>
        <w:jc w:val="center"/>
        <w:rPr>
          <w:rFonts w:ascii="Arial" w:hAnsi="Arial" w:cs="Arial"/>
          <w:b/>
          <w:sz w:val="20"/>
          <w:szCs w:val="20"/>
        </w:rPr>
      </w:pPr>
      <w:r w:rsidRPr="002B6907">
        <w:rPr>
          <w:rFonts w:ascii="Arial" w:hAnsi="Arial" w:cs="Arial"/>
          <w:b/>
          <w:sz w:val="20"/>
          <w:szCs w:val="20"/>
        </w:rPr>
        <w:t>DICHIARA  INOLTRE</w:t>
      </w:r>
    </w:p>
    <w:p w14:paraId="6C6C7C98" w14:textId="77777777" w:rsidR="008F0B4D" w:rsidRDefault="008F0B4D" w:rsidP="00C92AD6">
      <w:pPr>
        <w:jc w:val="center"/>
        <w:rPr>
          <w:rFonts w:ascii="Arial" w:hAnsi="Arial" w:cs="Arial"/>
          <w:b/>
          <w:sz w:val="20"/>
          <w:szCs w:val="20"/>
        </w:rPr>
      </w:pPr>
    </w:p>
    <w:p w14:paraId="6C6C7C99" w14:textId="77777777" w:rsidR="008F0B4D" w:rsidRPr="002B6907" w:rsidRDefault="0091461B" w:rsidP="008F0B4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allegare alla presente dichiarazione </w:t>
      </w:r>
      <w:r w:rsidR="008F0B4D" w:rsidRPr="002B6907">
        <w:rPr>
          <w:rFonts w:ascii="Arial" w:hAnsi="Arial" w:cs="Arial"/>
          <w:sz w:val="20"/>
          <w:szCs w:val="20"/>
        </w:rPr>
        <w:t xml:space="preserve">copia fronte retro di un valido documento di identità del </w:t>
      </w:r>
      <w:r>
        <w:rPr>
          <w:rFonts w:ascii="Arial" w:hAnsi="Arial" w:cs="Arial"/>
          <w:sz w:val="20"/>
          <w:szCs w:val="20"/>
        </w:rPr>
        <w:t>dichiarante;</w:t>
      </w:r>
    </w:p>
    <w:p w14:paraId="6C6C7C9A" w14:textId="77777777" w:rsidR="008F0B4D" w:rsidRDefault="008F0B4D" w:rsidP="00C92AD6">
      <w:pPr>
        <w:jc w:val="center"/>
        <w:rPr>
          <w:rFonts w:ascii="Arial" w:hAnsi="Arial" w:cs="Arial"/>
          <w:b/>
          <w:sz w:val="20"/>
          <w:szCs w:val="20"/>
        </w:rPr>
      </w:pPr>
    </w:p>
    <w:p w14:paraId="6C6C7C9B" w14:textId="77777777" w:rsidR="004B685E" w:rsidRPr="00DE7519" w:rsidRDefault="004B685E" w:rsidP="004B685E">
      <w:pPr>
        <w:jc w:val="both"/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(selezionare </w:t>
      </w:r>
      <w:r w:rsidRPr="00DE7519">
        <w:rPr>
          <w:rFonts w:ascii="Arial" w:hAnsi="Arial" w:cs="Arial"/>
          <w:b/>
          <w:i/>
          <w:color w:val="BFBFBF" w:themeColor="background1" w:themeShade="BF"/>
          <w:sz w:val="20"/>
          <w:szCs w:val="20"/>
          <w:u w:val="single"/>
        </w:rPr>
        <w:t>solo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le voci pertinenti)</w:t>
      </w:r>
    </w:p>
    <w:p w14:paraId="6C6C7C9C" w14:textId="77777777" w:rsidR="004B685E" w:rsidRPr="002B6907" w:rsidRDefault="004B685E" w:rsidP="00C92AD6">
      <w:pPr>
        <w:jc w:val="center"/>
        <w:rPr>
          <w:rFonts w:ascii="Arial" w:hAnsi="Arial" w:cs="Arial"/>
          <w:b/>
          <w:sz w:val="20"/>
          <w:szCs w:val="20"/>
        </w:rPr>
      </w:pPr>
    </w:p>
    <w:p w14:paraId="6C6C7C9D" w14:textId="76CED62A" w:rsidR="00602F36" w:rsidRPr="00945C51" w:rsidRDefault="00602F36" w:rsidP="0091461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6B7244">
        <w:rPr>
          <w:rFonts w:ascii="Arial" w:hAnsi="Arial" w:cs="Arial"/>
          <w:sz w:val="20"/>
          <w:szCs w:val="20"/>
        </w:rPr>
        <w:t xml:space="preserve">□  </w:t>
      </w:r>
      <w:r w:rsidR="005865E1">
        <w:rPr>
          <w:rFonts w:ascii="Arial" w:hAnsi="Arial" w:cs="Arial"/>
          <w:sz w:val="20"/>
          <w:szCs w:val="20"/>
        </w:rPr>
        <w:t xml:space="preserve"> </w:t>
      </w:r>
      <w:r w:rsidR="0091461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elativamente all’ultimo esercizio chiuso sono state rispettate le disposizioni di cui all’art. 10 del </w:t>
      </w:r>
      <w:r w:rsidRPr="00945C51">
        <w:rPr>
          <w:rFonts w:ascii="Arial" w:hAnsi="Arial" w:cs="Arial"/>
          <w:sz w:val="20"/>
          <w:szCs w:val="20"/>
        </w:rPr>
        <w:t xml:space="preserve">D.L.gs. n. 460/1997 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(solo per le Organizzazioni non lucrative di utilità sociale iscritte all’anagrafe unica delle ONLUS presso il Ministero delle Finanze di cui all’</w:t>
      </w:r>
      <w:r w:rsidR="0091461B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art. 11 del D.Lgs. n. 460/1997)</w:t>
      </w:r>
      <w:r w:rsidR="0091461B" w:rsidRPr="00945C51">
        <w:rPr>
          <w:rFonts w:ascii="Arial" w:hAnsi="Arial" w:cs="Arial"/>
          <w:sz w:val="20"/>
          <w:szCs w:val="20"/>
        </w:rPr>
        <w:t>;</w:t>
      </w:r>
    </w:p>
    <w:p w14:paraId="6C6C7C9E" w14:textId="77777777" w:rsidR="00602F36" w:rsidRPr="00945C51" w:rsidRDefault="00602F36" w:rsidP="0091461B">
      <w:pPr>
        <w:tabs>
          <w:tab w:val="left" w:pos="720"/>
        </w:tabs>
        <w:ind w:left="720" w:hanging="360"/>
        <w:jc w:val="both"/>
        <w:rPr>
          <w:rFonts w:ascii="Arial" w:hAnsi="Arial" w:cs="Arial"/>
          <w:i/>
          <w:sz w:val="20"/>
          <w:szCs w:val="20"/>
        </w:rPr>
      </w:pPr>
    </w:p>
    <w:p w14:paraId="6C6C7C9F" w14:textId="6C09B40E" w:rsidR="00602F36" w:rsidRDefault="00602F36" w:rsidP="0091461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945C51">
        <w:rPr>
          <w:rFonts w:ascii="Arial" w:hAnsi="Arial" w:cs="Arial"/>
          <w:sz w:val="20"/>
          <w:szCs w:val="20"/>
        </w:rPr>
        <w:t>□</w:t>
      </w:r>
      <w:r w:rsidRPr="00945C51">
        <w:rPr>
          <w:rFonts w:ascii="Arial" w:hAnsi="Arial" w:cs="Arial"/>
          <w:sz w:val="20"/>
          <w:szCs w:val="20"/>
        </w:rPr>
        <w:tab/>
      </w:r>
      <w:r w:rsidR="0091461B" w:rsidRPr="00945C51">
        <w:rPr>
          <w:rFonts w:ascii="Arial" w:hAnsi="Arial" w:cs="Arial"/>
          <w:sz w:val="20"/>
          <w:szCs w:val="20"/>
        </w:rPr>
        <w:t>s</w:t>
      </w:r>
      <w:r w:rsidRPr="00945C51">
        <w:rPr>
          <w:rFonts w:ascii="Arial" w:hAnsi="Arial" w:cs="Arial"/>
          <w:sz w:val="20"/>
          <w:szCs w:val="20"/>
        </w:rPr>
        <w:t>ono stati rispettati i vincoli di cui all’art. 10, commi 7 e 8 della L.R. n. 76/1982 con riferimento alle attrezzature, agli</w:t>
      </w:r>
      <w:r w:rsidR="00075028" w:rsidRPr="00945C51">
        <w:rPr>
          <w:rFonts w:ascii="Arial" w:hAnsi="Arial" w:cs="Arial"/>
          <w:sz w:val="20"/>
          <w:szCs w:val="20"/>
        </w:rPr>
        <w:t xml:space="preserve"> </w:t>
      </w:r>
      <w:r w:rsidRPr="00945C51">
        <w:rPr>
          <w:rFonts w:ascii="Arial" w:hAnsi="Arial" w:cs="Arial"/>
          <w:sz w:val="20"/>
          <w:szCs w:val="20"/>
        </w:rPr>
        <w:t xml:space="preserve"> arredi tecnico didattici ed alle sedi acquistate o realizzate con i contributi </w:t>
      </w:r>
      <w:r w:rsidR="00075028" w:rsidRPr="00945C51">
        <w:rPr>
          <w:rFonts w:ascii="Arial" w:hAnsi="Arial" w:cs="Arial"/>
          <w:sz w:val="20"/>
          <w:szCs w:val="20"/>
        </w:rPr>
        <w:t>previsti dall’art. 9, lettere</w:t>
      </w:r>
      <w:r w:rsidR="004D6C26" w:rsidRPr="00945C51">
        <w:rPr>
          <w:rFonts w:ascii="Arial" w:hAnsi="Arial" w:cs="Arial"/>
          <w:sz w:val="20"/>
          <w:szCs w:val="20"/>
        </w:rPr>
        <w:t xml:space="preserve"> e) ed f) della L.R. n. 76/1982</w:t>
      </w:r>
      <w:r w:rsidR="00075028" w:rsidRPr="00945C51">
        <w:rPr>
          <w:rFonts w:ascii="Arial" w:hAnsi="Arial" w:cs="Arial"/>
          <w:sz w:val="20"/>
          <w:szCs w:val="20"/>
        </w:rPr>
        <w:t xml:space="preserve">. </w:t>
      </w:r>
      <w:r w:rsidRPr="00DE7519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r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>solo per gli enti che hanno beneficiato dei contributi previsti dall’art. 9, lettere</w:t>
      </w:r>
      <w:r w:rsidR="00075028" w:rsidRPr="00DE7519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 e) ed f) della L.R. n. 76/1982</w:t>
      </w:r>
      <w:r w:rsidR="00075028" w:rsidRPr="00DE7519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DE7519" w:rsidRPr="00DE7519">
        <w:rPr>
          <w:rFonts w:ascii="Arial" w:hAnsi="Arial" w:cs="Arial"/>
          <w:sz w:val="20"/>
          <w:szCs w:val="20"/>
        </w:rPr>
        <w:t>.</w:t>
      </w:r>
    </w:p>
    <w:p w14:paraId="6C6C7CA0" w14:textId="77777777" w:rsidR="00602F36" w:rsidRDefault="00602F36" w:rsidP="00602F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6C6C7CA1" w14:textId="77777777" w:rsidR="00C92AD6" w:rsidRDefault="00C92AD6" w:rsidP="00C92AD6">
      <w:pPr>
        <w:jc w:val="both"/>
        <w:rPr>
          <w:rFonts w:ascii="Arial" w:hAnsi="Arial" w:cs="Arial"/>
          <w:sz w:val="20"/>
          <w:szCs w:val="20"/>
        </w:rPr>
      </w:pPr>
      <w:r w:rsidRPr="002B6907">
        <w:rPr>
          <w:rFonts w:ascii="Arial" w:hAnsi="Arial" w:cs="Arial"/>
          <w:sz w:val="20"/>
          <w:szCs w:val="20"/>
        </w:rPr>
        <w:t>Luogo e data_____________________</w:t>
      </w:r>
    </w:p>
    <w:p w14:paraId="6C6C7CA2" w14:textId="77777777" w:rsidR="00DB66AC" w:rsidRDefault="00DB66AC" w:rsidP="00C92A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6C7CA3" w14:textId="77777777" w:rsidR="00C92AD6" w:rsidRDefault="00DB66AC" w:rsidP="005638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legale rappresentante o di persona dotata di idonei poteri di firma</w:t>
      </w:r>
    </w:p>
    <w:p w14:paraId="6C6C7CA4" w14:textId="77777777" w:rsidR="00D359A8" w:rsidRPr="00B6684B" w:rsidRDefault="00DB66AC" w:rsidP="00066E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sectPr w:rsidR="00D359A8" w:rsidRPr="00B6684B" w:rsidSect="00563805">
      <w:footerReference w:type="even" r:id="rId11"/>
      <w:footerReference w:type="default" r:id="rId12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7CA7" w14:textId="77777777" w:rsidR="005B3C80" w:rsidRDefault="005B3C80">
      <w:r>
        <w:separator/>
      </w:r>
    </w:p>
  </w:endnote>
  <w:endnote w:type="continuationSeparator" w:id="0">
    <w:p w14:paraId="6C6C7CA8" w14:textId="77777777" w:rsidR="005B3C80" w:rsidRDefault="005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7CA9" w14:textId="77777777" w:rsidR="00901705" w:rsidRDefault="00901705" w:rsidP="00397A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6C7CAA" w14:textId="77777777" w:rsidR="00901705" w:rsidRDefault="00901705" w:rsidP="00DB66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7CAB" w14:textId="206935E4" w:rsidR="00901705" w:rsidRDefault="00901705" w:rsidP="00397A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75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6C7CAC" w14:textId="77777777" w:rsidR="00901705" w:rsidRDefault="00901705" w:rsidP="00DB66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7CA5" w14:textId="77777777" w:rsidR="005B3C80" w:rsidRDefault="005B3C80">
      <w:r>
        <w:separator/>
      </w:r>
    </w:p>
  </w:footnote>
  <w:footnote w:type="continuationSeparator" w:id="0">
    <w:p w14:paraId="6C6C7CA6" w14:textId="77777777" w:rsidR="005B3C80" w:rsidRDefault="005B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981"/>
    <w:multiLevelType w:val="hybridMultilevel"/>
    <w:tmpl w:val="890CF446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FA4605"/>
    <w:multiLevelType w:val="hybridMultilevel"/>
    <w:tmpl w:val="CC7EB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326C9"/>
    <w:multiLevelType w:val="hybridMultilevel"/>
    <w:tmpl w:val="53568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1D5A"/>
    <w:multiLevelType w:val="hybridMultilevel"/>
    <w:tmpl w:val="879499D0"/>
    <w:lvl w:ilvl="0" w:tplc="72385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273A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D2F5E"/>
    <w:multiLevelType w:val="hybridMultilevel"/>
    <w:tmpl w:val="7C92710C"/>
    <w:lvl w:ilvl="0" w:tplc="5854FC1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60320"/>
    <w:multiLevelType w:val="hybridMultilevel"/>
    <w:tmpl w:val="1472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B1"/>
    <w:rsid w:val="0004070D"/>
    <w:rsid w:val="00056910"/>
    <w:rsid w:val="00066EF3"/>
    <w:rsid w:val="00075028"/>
    <w:rsid w:val="0007732C"/>
    <w:rsid w:val="000806AA"/>
    <w:rsid w:val="000D0E99"/>
    <w:rsid w:val="000F0A65"/>
    <w:rsid w:val="0010439B"/>
    <w:rsid w:val="001464AE"/>
    <w:rsid w:val="001600D3"/>
    <w:rsid w:val="00170068"/>
    <w:rsid w:val="00174EDF"/>
    <w:rsid w:val="00174F13"/>
    <w:rsid w:val="001E4D58"/>
    <w:rsid w:val="001F03B3"/>
    <w:rsid w:val="001F5B15"/>
    <w:rsid w:val="00210B5B"/>
    <w:rsid w:val="00251B84"/>
    <w:rsid w:val="00275935"/>
    <w:rsid w:val="002A3FB6"/>
    <w:rsid w:val="002B0F6F"/>
    <w:rsid w:val="002B6907"/>
    <w:rsid w:val="002C0A70"/>
    <w:rsid w:val="002F6B64"/>
    <w:rsid w:val="00315FE6"/>
    <w:rsid w:val="00322EA1"/>
    <w:rsid w:val="00323140"/>
    <w:rsid w:val="003234D4"/>
    <w:rsid w:val="003349E8"/>
    <w:rsid w:val="0034058D"/>
    <w:rsid w:val="003451C5"/>
    <w:rsid w:val="00351AD2"/>
    <w:rsid w:val="00363484"/>
    <w:rsid w:val="003700E5"/>
    <w:rsid w:val="00375642"/>
    <w:rsid w:val="00383C71"/>
    <w:rsid w:val="00397A00"/>
    <w:rsid w:val="003A64E9"/>
    <w:rsid w:val="003D11CD"/>
    <w:rsid w:val="003E173F"/>
    <w:rsid w:val="00404191"/>
    <w:rsid w:val="00430516"/>
    <w:rsid w:val="00485D8C"/>
    <w:rsid w:val="00497661"/>
    <w:rsid w:val="004A4897"/>
    <w:rsid w:val="004A6228"/>
    <w:rsid w:val="004B685E"/>
    <w:rsid w:val="004C55AF"/>
    <w:rsid w:val="004C60D4"/>
    <w:rsid w:val="004C6F32"/>
    <w:rsid w:val="004D6C26"/>
    <w:rsid w:val="004E3B27"/>
    <w:rsid w:val="004E5C13"/>
    <w:rsid w:val="0050126B"/>
    <w:rsid w:val="00537610"/>
    <w:rsid w:val="005606AD"/>
    <w:rsid w:val="00563805"/>
    <w:rsid w:val="00564EC6"/>
    <w:rsid w:val="00574644"/>
    <w:rsid w:val="005865E1"/>
    <w:rsid w:val="005B3ACC"/>
    <w:rsid w:val="005B3C80"/>
    <w:rsid w:val="005B4A3C"/>
    <w:rsid w:val="005D57B5"/>
    <w:rsid w:val="005E158F"/>
    <w:rsid w:val="005F27EB"/>
    <w:rsid w:val="00601035"/>
    <w:rsid w:val="00602F36"/>
    <w:rsid w:val="0065046B"/>
    <w:rsid w:val="006A04DD"/>
    <w:rsid w:val="006A64D1"/>
    <w:rsid w:val="006B7244"/>
    <w:rsid w:val="006E03CC"/>
    <w:rsid w:val="0073232F"/>
    <w:rsid w:val="00753CCD"/>
    <w:rsid w:val="007C29F4"/>
    <w:rsid w:val="007C4BDD"/>
    <w:rsid w:val="007F25EC"/>
    <w:rsid w:val="00804F13"/>
    <w:rsid w:val="00827D1E"/>
    <w:rsid w:val="00846ABC"/>
    <w:rsid w:val="00870E88"/>
    <w:rsid w:val="008744AF"/>
    <w:rsid w:val="008B22EC"/>
    <w:rsid w:val="008B7C4C"/>
    <w:rsid w:val="008D5169"/>
    <w:rsid w:val="008F0B4D"/>
    <w:rsid w:val="00901705"/>
    <w:rsid w:val="0091461B"/>
    <w:rsid w:val="00917EB7"/>
    <w:rsid w:val="00922095"/>
    <w:rsid w:val="0092753B"/>
    <w:rsid w:val="00932899"/>
    <w:rsid w:val="00945C51"/>
    <w:rsid w:val="00951458"/>
    <w:rsid w:val="00952EF5"/>
    <w:rsid w:val="009A7EB1"/>
    <w:rsid w:val="009F04B5"/>
    <w:rsid w:val="00A102E5"/>
    <w:rsid w:val="00A122E0"/>
    <w:rsid w:val="00A25B4F"/>
    <w:rsid w:val="00A40873"/>
    <w:rsid w:val="00A47E3C"/>
    <w:rsid w:val="00A558F3"/>
    <w:rsid w:val="00A57110"/>
    <w:rsid w:val="00A62FA2"/>
    <w:rsid w:val="00A730AD"/>
    <w:rsid w:val="00AB35F7"/>
    <w:rsid w:val="00AC2B5D"/>
    <w:rsid w:val="00AD2038"/>
    <w:rsid w:val="00B26092"/>
    <w:rsid w:val="00B6684B"/>
    <w:rsid w:val="00B70D79"/>
    <w:rsid w:val="00BA248B"/>
    <w:rsid w:val="00BC2B68"/>
    <w:rsid w:val="00BD2ED7"/>
    <w:rsid w:val="00BE3589"/>
    <w:rsid w:val="00BF12E3"/>
    <w:rsid w:val="00C25F29"/>
    <w:rsid w:val="00C91DDD"/>
    <w:rsid w:val="00C92AD6"/>
    <w:rsid w:val="00C972F8"/>
    <w:rsid w:val="00CD1735"/>
    <w:rsid w:val="00CF7426"/>
    <w:rsid w:val="00D04630"/>
    <w:rsid w:val="00D21136"/>
    <w:rsid w:val="00D342E7"/>
    <w:rsid w:val="00D359A8"/>
    <w:rsid w:val="00D40763"/>
    <w:rsid w:val="00D44FF5"/>
    <w:rsid w:val="00D67C0A"/>
    <w:rsid w:val="00D75EB5"/>
    <w:rsid w:val="00D879A7"/>
    <w:rsid w:val="00D95ECD"/>
    <w:rsid w:val="00DB66AC"/>
    <w:rsid w:val="00DC2E0C"/>
    <w:rsid w:val="00DD1755"/>
    <w:rsid w:val="00DD2052"/>
    <w:rsid w:val="00DE2900"/>
    <w:rsid w:val="00DE7519"/>
    <w:rsid w:val="00E0360F"/>
    <w:rsid w:val="00E3162E"/>
    <w:rsid w:val="00EB2D39"/>
    <w:rsid w:val="00EE46E1"/>
    <w:rsid w:val="00F03FA2"/>
    <w:rsid w:val="00F10849"/>
    <w:rsid w:val="00F14E0E"/>
    <w:rsid w:val="00F16770"/>
    <w:rsid w:val="00F44AE1"/>
    <w:rsid w:val="00F6470B"/>
    <w:rsid w:val="00F674AA"/>
    <w:rsid w:val="00F7211D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C7C4A"/>
  <w15:docId w15:val="{05799BDA-CCD0-415E-B910-C5E99CF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E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B66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66AC"/>
  </w:style>
  <w:style w:type="paragraph" w:styleId="Intestazione">
    <w:name w:val="header"/>
    <w:basedOn w:val="Normale"/>
    <w:rsid w:val="00A558F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D51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4F13"/>
    <w:pPr>
      <w:ind w:left="708"/>
    </w:pPr>
  </w:style>
  <w:style w:type="paragraph" w:styleId="Testofumetto">
    <w:name w:val="Balloon Text"/>
    <w:basedOn w:val="Normale"/>
    <w:link w:val="TestofumettoCarattere"/>
    <w:rsid w:val="00275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9F36CA88B46F4F8DB0D689B67C024B" ma:contentTypeVersion="2" ma:contentTypeDescription="Create a new document." ma:contentTypeScope="" ma:versionID="3ca009f91238e04a28a7f524333664f4">
  <xsd:schema xmlns:xsd="http://www.w3.org/2001/XMLSchema" xmlns:xs="http://www.w3.org/2001/XMLSchema" xmlns:p="http://schemas.microsoft.com/office/2006/metadata/properties" xmlns:ns1="http://schemas.microsoft.com/sharepoint/v3" xmlns:ns2="cc931549-5056-4b06-94c7-feca29851709" targetNamespace="http://schemas.microsoft.com/office/2006/metadata/properties" ma:root="true" ma:fieldsID="5893aed72d556e42865627e7dc72d6ac" ns1:_="" ns2:_="">
    <xsd:import namespace="http://schemas.microsoft.com/sharepoint/v3"/>
    <xsd:import namespace="cc931549-5056-4b06-94c7-feca298517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549-5056-4b06-94c7-feca2985170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CE8CF0-70D0-464B-8A01-7E221EABB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599C7-F48D-4B2A-9C8A-7441EDAB938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931549-5056-4b06-94c7-feca29851709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444663-0FEA-4D42-AEBD-8B123C15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31549-5056-4b06-94c7-feca29851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44ACA-9CA5-400B-BFF4-644A5C0F13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046148</dc:creator>
  <cp:keywords/>
  <dc:description/>
  <cp:lastModifiedBy>Demarchi Monica</cp:lastModifiedBy>
  <cp:revision>8</cp:revision>
  <dcterms:created xsi:type="dcterms:W3CDTF">2018-12-07T13:21:00Z</dcterms:created>
  <dcterms:modified xsi:type="dcterms:W3CDTF">2024-01-18T11:37:00Z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0x010100829F36CA88B46F4F8DB0D689B67C024B</vt:lpwstr>
  </property>
</Properties>
</file>